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3F" w:rsidRPr="00653B3F" w:rsidRDefault="00672BFE" w:rsidP="00653B3F">
      <w:pPr>
        <w:overflowPunct w:val="0"/>
        <w:spacing w:line="306" w:lineRule="exact"/>
        <w:jc w:val="right"/>
        <w:textAlignment w:val="baseline"/>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w:t>
      </w:r>
      <w:r w:rsidR="00653B3F" w:rsidRPr="00653B3F">
        <w:rPr>
          <w:rFonts w:asciiTheme="majorEastAsia" w:eastAsiaTheme="majorEastAsia" w:hAnsiTheme="majorEastAsia" w:cs="メイリオ" w:hint="eastAsia"/>
          <w:color w:val="000000"/>
          <w:kern w:val="0"/>
          <w:szCs w:val="21"/>
        </w:rPr>
        <w:t>別紙</w:t>
      </w:r>
      <w:r w:rsidR="003D3D5B">
        <w:rPr>
          <w:rFonts w:asciiTheme="majorEastAsia" w:eastAsiaTheme="majorEastAsia" w:hAnsiTheme="majorEastAsia" w:cs="メイリオ" w:hint="eastAsia"/>
          <w:color w:val="000000"/>
          <w:kern w:val="0"/>
          <w:szCs w:val="21"/>
        </w:rPr>
        <w:t>２－１</w:t>
      </w:r>
      <w:r>
        <w:rPr>
          <w:rFonts w:asciiTheme="majorEastAsia" w:eastAsiaTheme="majorEastAsia" w:hAnsiTheme="majorEastAsia" w:cs="メイリオ" w:hint="eastAsia"/>
          <w:color w:val="000000"/>
          <w:kern w:val="0"/>
          <w:szCs w:val="21"/>
        </w:rPr>
        <w:t>】</w:t>
      </w:r>
    </w:p>
    <w:p w:rsidR="00653B3F" w:rsidRPr="00653B3F" w:rsidRDefault="00653B3F" w:rsidP="00243F8D">
      <w:pPr>
        <w:overflowPunct w:val="0"/>
        <w:spacing w:line="306" w:lineRule="exact"/>
        <w:textAlignment w:val="baseline"/>
        <w:rPr>
          <w:rFonts w:asciiTheme="majorEastAsia" w:eastAsiaTheme="majorEastAsia" w:hAnsiTheme="majorEastAsia" w:cs="メイリオ"/>
          <w:color w:val="000000"/>
          <w:kern w:val="0"/>
          <w:szCs w:val="21"/>
        </w:rPr>
      </w:pPr>
    </w:p>
    <w:p w:rsidR="00B12E4E" w:rsidRPr="005E2D0A" w:rsidRDefault="00B16BCA" w:rsidP="00B12E4E">
      <w:pPr>
        <w:overflowPunct w:val="0"/>
        <w:spacing w:line="306" w:lineRule="exact"/>
        <w:jc w:val="center"/>
        <w:textAlignment w:val="baseline"/>
        <w:rPr>
          <w:rFonts w:asciiTheme="minorEastAsia" w:hAnsiTheme="minorEastAsia" w:cs="Times New Roman"/>
          <w:color w:val="000000"/>
          <w:kern w:val="0"/>
          <w:sz w:val="32"/>
          <w:szCs w:val="32"/>
        </w:rPr>
      </w:pPr>
      <w:r w:rsidRPr="005E2D0A">
        <w:rPr>
          <w:rFonts w:asciiTheme="minorEastAsia" w:hAnsiTheme="minorEastAsia" w:cs="メイリオ" w:hint="eastAsia"/>
          <w:color w:val="000000"/>
          <w:kern w:val="0"/>
          <w:sz w:val="32"/>
          <w:szCs w:val="32"/>
        </w:rPr>
        <w:t>競争参加申込</w:t>
      </w:r>
      <w:r w:rsidR="00B12E4E" w:rsidRPr="005E2D0A">
        <w:rPr>
          <w:rFonts w:asciiTheme="minorEastAsia" w:hAnsiTheme="minorEastAsia" w:cs="メイリオ" w:hint="eastAsia"/>
          <w:color w:val="000000"/>
          <w:kern w:val="0"/>
          <w:sz w:val="32"/>
          <w:szCs w:val="32"/>
        </w:rPr>
        <w:t>書</w:t>
      </w:r>
    </w:p>
    <w:p w:rsidR="00B12E4E" w:rsidRPr="005E2D0A" w:rsidRDefault="00B12E4E" w:rsidP="00B12E4E">
      <w:pPr>
        <w:overflowPunct w:val="0"/>
        <w:spacing w:line="306" w:lineRule="exact"/>
        <w:textAlignment w:val="baseline"/>
        <w:rPr>
          <w:rFonts w:asciiTheme="minorEastAsia" w:hAnsiTheme="minorEastAsia" w:cs="Times New Roman"/>
          <w:color w:val="000000"/>
          <w:kern w:val="0"/>
          <w:sz w:val="22"/>
        </w:rPr>
      </w:pPr>
    </w:p>
    <w:p w:rsidR="00B12E4E" w:rsidRPr="005E2D0A" w:rsidRDefault="00B12E4E" w:rsidP="00B12E4E">
      <w:pPr>
        <w:overflowPunct w:val="0"/>
        <w:spacing w:line="306" w:lineRule="exact"/>
        <w:textAlignment w:val="baseline"/>
        <w:rPr>
          <w:rFonts w:asciiTheme="minorEastAsia" w:hAnsiTheme="minorEastAsia" w:cs="Times New Roman"/>
          <w:color w:val="000000"/>
          <w:kern w:val="0"/>
          <w:sz w:val="22"/>
        </w:rPr>
      </w:pPr>
    </w:p>
    <w:p w:rsidR="00B12E4E" w:rsidRPr="005E2D0A" w:rsidRDefault="00B12E4E" w:rsidP="00B12E4E">
      <w:pPr>
        <w:overflowPunct w:val="0"/>
        <w:spacing w:line="306" w:lineRule="exact"/>
        <w:jc w:val="right"/>
        <w:textAlignment w:val="baseline"/>
        <w:rPr>
          <w:rFonts w:asciiTheme="minorEastAsia" w:hAnsiTheme="minorEastAsia" w:cs="Times New Roman"/>
          <w:color w:val="000000"/>
          <w:kern w:val="0"/>
          <w:sz w:val="22"/>
        </w:rPr>
      </w:pPr>
      <w:r w:rsidRPr="005E2D0A">
        <w:rPr>
          <w:rFonts w:asciiTheme="minorEastAsia" w:hAnsiTheme="minorEastAsia" w:cs="メイリオ" w:hint="eastAsia"/>
          <w:color w:val="000000"/>
          <w:kern w:val="0"/>
          <w:sz w:val="22"/>
        </w:rPr>
        <w:t>平成　　年　　月　　日</w:t>
      </w:r>
    </w:p>
    <w:p w:rsidR="00B12E4E" w:rsidRPr="005E2D0A" w:rsidRDefault="00B12E4E" w:rsidP="00B12E4E">
      <w:pPr>
        <w:overflowPunct w:val="0"/>
        <w:spacing w:line="306" w:lineRule="exact"/>
        <w:textAlignment w:val="baseline"/>
        <w:rPr>
          <w:rFonts w:asciiTheme="minorEastAsia" w:hAnsiTheme="minorEastAsia" w:cs="Times New Roman"/>
          <w:color w:val="000000"/>
          <w:kern w:val="0"/>
          <w:sz w:val="22"/>
        </w:rPr>
      </w:pPr>
    </w:p>
    <w:p w:rsidR="00B12E4E" w:rsidRPr="005E2D0A" w:rsidRDefault="00B12E4E" w:rsidP="00B12E4E">
      <w:pPr>
        <w:overflowPunct w:val="0"/>
        <w:spacing w:line="306" w:lineRule="exact"/>
        <w:ind w:firstLineChars="200" w:firstLine="432"/>
        <w:textAlignment w:val="baseline"/>
        <w:rPr>
          <w:rFonts w:asciiTheme="minorEastAsia" w:hAnsiTheme="minorEastAsia" w:cs="メイリオ"/>
          <w:color w:val="000000"/>
          <w:kern w:val="0"/>
          <w:sz w:val="22"/>
        </w:rPr>
      </w:pPr>
      <w:r w:rsidRPr="005E2D0A">
        <w:rPr>
          <w:rFonts w:asciiTheme="minorEastAsia" w:hAnsiTheme="minorEastAsia" w:cs="メイリオ" w:hint="eastAsia"/>
          <w:color w:val="000000"/>
          <w:kern w:val="0"/>
          <w:sz w:val="22"/>
        </w:rPr>
        <w:t>国立研究開発法人</w:t>
      </w:r>
    </w:p>
    <w:p w:rsidR="00B12E4E" w:rsidRPr="005E2D0A" w:rsidRDefault="00B12E4E" w:rsidP="00B12E4E">
      <w:pPr>
        <w:overflowPunct w:val="0"/>
        <w:spacing w:line="306" w:lineRule="exact"/>
        <w:ind w:firstLineChars="300" w:firstLine="648"/>
        <w:textAlignment w:val="baseline"/>
        <w:rPr>
          <w:rFonts w:asciiTheme="minorEastAsia" w:hAnsiTheme="minorEastAsia" w:cs="Times New Roman"/>
          <w:color w:val="000000"/>
          <w:kern w:val="0"/>
          <w:sz w:val="22"/>
        </w:rPr>
      </w:pPr>
      <w:r w:rsidRPr="005E2D0A">
        <w:rPr>
          <w:rFonts w:asciiTheme="minorEastAsia" w:hAnsiTheme="minorEastAsia" w:cs="メイリオ" w:hint="eastAsia"/>
          <w:color w:val="000000"/>
          <w:kern w:val="0"/>
          <w:sz w:val="22"/>
        </w:rPr>
        <w:t>国立循環器病研究センター</w:t>
      </w:r>
    </w:p>
    <w:p w:rsidR="00B12E4E" w:rsidRPr="005E2D0A" w:rsidRDefault="00B12E4E" w:rsidP="00B12E4E">
      <w:pPr>
        <w:overflowPunct w:val="0"/>
        <w:spacing w:line="306" w:lineRule="exact"/>
        <w:textAlignment w:val="baseline"/>
        <w:rPr>
          <w:rFonts w:asciiTheme="minorEastAsia" w:hAnsiTheme="minorEastAsia" w:cs="Times New Roman"/>
          <w:color w:val="000000"/>
          <w:kern w:val="0"/>
          <w:sz w:val="22"/>
        </w:rPr>
      </w:pPr>
      <w:r w:rsidRPr="005E2D0A">
        <w:rPr>
          <w:rFonts w:asciiTheme="minorEastAsia" w:hAnsiTheme="minorEastAsia" w:cs="メイリオ"/>
          <w:color w:val="000000"/>
          <w:kern w:val="0"/>
          <w:sz w:val="22"/>
        </w:rPr>
        <w:t xml:space="preserve">    </w:t>
      </w:r>
      <w:r w:rsidRPr="005E2D0A">
        <w:rPr>
          <w:rFonts w:asciiTheme="minorEastAsia" w:hAnsiTheme="minorEastAsia" w:cs="メイリオ" w:hint="eastAsia"/>
          <w:color w:val="000000"/>
          <w:kern w:val="0"/>
          <w:sz w:val="22"/>
        </w:rPr>
        <w:t xml:space="preserve">　　理事長　小　川　　久　雄</w:t>
      </w:r>
      <w:r w:rsidRPr="005E2D0A">
        <w:rPr>
          <w:rFonts w:asciiTheme="minorEastAsia" w:hAnsiTheme="minorEastAsia" w:cs="メイリオ"/>
          <w:color w:val="000000"/>
          <w:kern w:val="0"/>
          <w:sz w:val="22"/>
        </w:rPr>
        <w:t xml:space="preserve">   </w:t>
      </w:r>
      <w:r w:rsidRPr="005E2D0A">
        <w:rPr>
          <w:rFonts w:asciiTheme="minorEastAsia" w:hAnsiTheme="minorEastAsia" w:cs="メイリオ" w:hint="eastAsia"/>
          <w:color w:val="000000"/>
          <w:kern w:val="0"/>
          <w:sz w:val="22"/>
        </w:rPr>
        <w:t xml:space="preserve">　殿</w:t>
      </w:r>
    </w:p>
    <w:p w:rsidR="00B12E4E" w:rsidRPr="005E2D0A" w:rsidRDefault="00B12E4E" w:rsidP="00B12E4E">
      <w:pPr>
        <w:overflowPunct w:val="0"/>
        <w:spacing w:line="306" w:lineRule="exact"/>
        <w:textAlignment w:val="baseline"/>
        <w:rPr>
          <w:rFonts w:asciiTheme="minorEastAsia" w:hAnsiTheme="minorEastAsia" w:cs="Times New Roman"/>
          <w:color w:val="000000"/>
          <w:kern w:val="0"/>
          <w:sz w:val="22"/>
        </w:rPr>
      </w:pPr>
    </w:p>
    <w:p w:rsidR="00B12E4E" w:rsidRPr="005E2D0A" w:rsidRDefault="00B12E4E" w:rsidP="00B12E4E">
      <w:pPr>
        <w:overflowPunct w:val="0"/>
        <w:spacing w:line="306" w:lineRule="exact"/>
        <w:textAlignment w:val="baseline"/>
        <w:rPr>
          <w:rFonts w:asciiTheme="minorEastAsia" w:hAnsiTheme="minorEastAsia" w:cs="Times New Roman"/>
          <w:color w:val="000000"/>
          <w:kern w:val="0"/>
          <w:sz w:val="22"/>
        </w:rPr>
      </w:pPr>
    </w:p>
    <w:p w:rsidR="00B12E4E" w:rsidRPr="005E2D0A" w:rsidRDefault="00B12E4E" w:rsidP="00B12E4E">
      <w:pPr>
        <w:overflowPunct w:val="0"/>
        <w:spacing w:line="306" w:lineRule="exact"/>
        <w:textAlignment w:val="baseline"/>
        <w:rPr>
          <w:rFonts w:asciiTheme="minorEastAsia" w:hAnsiTheme="minorEastAsia" w:cs="Times New Roman"/>
          <w:color w:val="000000"/>
          <w:kern w:val="0"/>
          <w:sz w:val="22"/>
        </w:rPr>
      </w:pPr>
      <w:r w:rsidRPr="005E2D0A">
        <w:rPr>
          <w:rFonts w:asciiTheme="minorEastAsia" w:hAnsiTheme="minorEastAsia" w:cs="メイリオ"/>
          <w:color w:val="000000"/>
          <w:kern w:val="0"/>
          <w:sz w:val="22"/>
        </w:rPr>
        <w:t xml:space="preserve">       </w:t>
      </w:r>
      <w:r w:rsidR="00966B9B" w:rsidRPr="005E2D0A">
        <w:rPr>
          <w:rFonts w:asciiTheme="minorEastAsia" w:hAnsiTheme="minorEastAsia" w:cs="メイリオ"/>
          <w:color w:val="000000"/>
          <w:kern w:val="0"/>
          <w:sz w:val="22"/>
        </w:rPr>
        <w:t xml:space="preserve">                              </w:t>
      </w:r>
      <w:r w:rsidRPr="005E2D0A">
        <w:rPr>
          <w:rFonts w:asciiTheme="minorEastAsia" w:hAnsiTheme="minorEastAsia" w:cs="メイリオ" w:hint="eastAsia"/>
          <w:color w:val="000000"/>
          <w:kern w:val="0"/>
          <w:sz w:val="22"/>
        </w:rPr>
        <w:t>住　　　　所</w:t>
      </w:r>
    </w:p>
    <w:p w:rsidR="00B12E4E" w:rsidRPr="005E2D0A" w:rsidRDefault="00B12E4E" w:rsidP="00B12E4E">
      <w:pPr>
        <w:overflowPunct w:val="0"/>
        <w:spacing w:line="306" w:lineRule="exact"/>
        <w:textAlignment w:val="baseline"/>
        <w:rPr>
          <w:rFonts w:asciiTheme="minorEastAsia" w:hAnsiTheme="minorEastAsia" w:cs="Times New Roman"/>
          <w:color w:val="000000"/>
          <w:kern w:val="0"/>
          <w:sz w:val="22"/>
        </w:rPr>
      </w:pPr>
      <w:r w:rsidRPr="005E2D0A">
        <w:rPr>
          <w:rFonts w:asciiTheme="minorEastAsia" w:hAnsiTheme="minorEastAsia" w:cs="メイリオ"/>
          <w:color w:val="000000"/>
          <w:kern w:val="0"/>
          <w:sz w:val="22"/>
        </w:rPr>
        <w:t xml:space="preserve">                                     </w:t>
      </w:r>
      <w:r w:rsidRPr="005E2D0A">
        <w:rPr>
          <w:rFonts w:asciiTheme="minorEastAsia" w:hAnsiTheme="minorEastAsia" w:cs="メイリオ" w:hint="eastAsia"/>
          <w:color w:val="000000"/>
          <w:kern w:val="0"/>
          <w:sz w:val="22"/>
        </w:rPr>
        <w:t>商号又は名称</w:t>
      </w:r>
    </w:p>
    <w:p w:rsidR="00B12E4E" w:rsidRPr="005E2D0A" w:rsidRDefault="00B12E4E" w:rsidP="00B12E4E">
      <w:pPr>
        <w:overflowPunct w:val="0"/>
        <w:spacing w:line="306" w:lineRule="exact"/>
        <w:textAlignment w:val="baseline"/>
        <w:rPr>
          <w:rFonts w:asciiTheme="minorEastAsia" w:hAnsiTheme="minorEastAsia" w:cs="Times New Roman"/>
          <w:color w:val="000000"/>
          <w:kern w:val="0"/>
          <w:sz w:val="22"/>
        </w:rPr>
      </w:pPr>
      <w:r w:rsidRPr="005E2D0A">
        <w:rPr>
          <w:rFonts w:asciiTheme="minorEastAsia" w:hAnsiTheme="minorEastAsia" w:cs="メイリオ"/>
          <w:color w:val="000000"/>
          <w:kern w:val="0"/>
          <w:sz w:val="22"/>
        </w:rPr>
        <w:t xml:space="preserve">                                     </w:t>
      </w:r>
      <w:r w:rsidRPr="005E2D0A">
        <w:rPr>
          <w:rFonts w:asciiTheme="minorEastAsia" w:hAnsiTheme="minorEastAsia" w:cs="メイリオ" w:hint="eastAsia"/>
          <w:color w:val="000000"/>
          <w:kern w:val="0"/>
          <w:sz w:val="22"/>
        </w:rPr>
        <w:t>代表者氏名</w:t>
      </w:r>
      <w:r w:rsidR="00966B9B" w:rsidRPr="005E2D0A">
        <w:rPr>
          <w:rFonts w:asciiTheme="minorEastAsia" w:hAnsiTheme="minorEastAsia" w:cs="メイリオ" w:hint="eastAsia"/>
          <w:color w:val="000000"/>
          <w:kern w:val="0"/>
          <w:sz w:val="22"/>
        </w:rPr>
        <w:t xml:space="preserve">　</w:t>
      </w:r>
      <w:r w:rsidRPr="005E2D0A">
        <w:rPr>
          <w:rFonts w:asciiTheme="minorEastAsia" w:hAnsiTheme="minorEastAsia" w:cs="メイリオ"/>
          <w:color w:val="000000"/>
          <w:kern w:val="0"/>
          <w:sz w:val="22"/>
        </w:rPr>
        <w:t xml:space="preserve">                         </w:t>
      </w:r>
      <w:r w:rsidRPr="005E2D0A">
        <w:rPr>
          <w:rFonts w:asciiTheme="minorEastAsia" w:hAnsiTheme="minorEastAsia" w:cs="メイリオ" w:hint="eastAsia"/>
          <w:color w:val="000000"/>
          <w:kern w:val="0"/>
          <w:sz w:val="22"/>
        </w:rPr>
        <w:t>印</w:t>
      </w:r>
    </w:p>
    <w:p w:rsidR="00B12E4E" w:rsidRPr="005E2D0A" w:rsidRDefault="00B12E4E" w:rsidP="00B12E4E">
      <w:pPr>
        <w:overflowPunct w:val="0"/>
        <w:spacing w:line="306" w:lineRule="exact"/>
        <w:textAlignment w:val="baseline"/>
        <w:rPr>
          <w:rFonts w:asciiTheme="minorEastAsia" w:hAnsiTheme="minorEastAsia" w:cs="Times New Roman"/>
          <w:color w:val="000000"/>
          <w:kern w:val="0"/>
          <w:sz w:val="22"/>
        </w:rPr>
      </w:pPr>
    </w:p>
    <w:p w:rsidR="00B12E4E" w:rsidRPr="005E2D0A" w:rsidRDefault="00B12E4E" w:rsidP="00B12E4E">
      <w:pPr>
        <w:overflowPunct w:val="0"/>
        <w:spacing w:line="306" w:lineRule="exact"/>
        <w:textAlignment w:val="baseline"/>
        <w:rPr>
          <w:rFonts w:asciiTheme="minorEastAsia" w:hAnsiTheme="minorEastAsia" w:cs="Times New Roman"/>
          <w:color w:val="000000"/>
          <w:kern w:val="0"/>
          <w:sz w:val="22"/>
        </w:rPr>
      </w:pPr>
    </w:p>
    <w:p w:rsidR="00B12E4E" w:rsidRPr="005E2D0A" w:rsidRDefault="00B12E4E" w:rsidP="00B16BCA">
      <w:pPr>
        <w:overflowPunct w:val="0"/>
        <w:spacing w:line="306" w:lineRule="exact"/>
        <w:ind w:leftChars="100" w:left="206" w:firstLineChars="150" w:firstLine="324"/>
        <w:jc w:val="left"/>
        <w:textAlignment w:val="baseline"/>
        <w:rPr>
          <w:rFonts w:asciiTheme="minorEastAsia" w:hAnsiTheme="minorEastAsia" w:cs="メイリオ"/>
          <w:color w:val="000000"/>
          <w:kern w:val="0"/>
          <w:sz w:val="22"/>
        </w:rPr>
      </w:pPr>
      <w:r w:rsidRPr="005E2D0A">
        <w:rPr>
          <w:rFonts w:asciiTheme="minorEastAsia" w:hAnsiTheme="minorEastAsia" w:cs="メイリオ" w:hint="eastAsia"/>
          <w:color w:val="000000"/>
          <w:kern w:val="0"/>
          <w:sz w:val="22"/>
        </w:rPr>
        <w:t>平成２９年</w:t>
      </w:r>
      <w:r w:rsidR="009D39E3" w:rsidRPr="005E2D0A">
        <w:rPr>
          <w:rFonts w:asciiTheme="minorEastAsia" w:hAnsiTheme="minorEastAsia" w:cs="メイリオ" w:hint="eastAsia"/>
          <w:color w:val="000000"/>
          <w:kern w:val="0"/>
          <w:sz w:val="22"/>
        </w:rPr>
        <w:t>１０</w:t>
      </w:r>
      <w:r w:rsidRPr="005E2D0A">
        <w:rPr>
          <w:rFonts w:asciiTheme="minorEastAsia" w:hAnsiTheme="minorEastAsia" w:cs="メイリオ" w:hint="eastAsia"/>
          <w:color w:val="000000"/>
          <w:kern w:val="0"/>
          <w:sz w:val="22"/>
        </w:rPr>
        <w:t>月</w:t>
      </w:r>
      <w:r w:rsidR="00B16BCA" w:rsidRPr="005E2D0A">
        <w:rPr>
          <w:rFonts w:asciiTheme="minorEastAsia" w:hAnsiTheme="minorEastAsia" w:cs="メイリオ" w:hint="eastAsia"/>
          <w:color w:val="000000"/>
          <w:kern w:val="0"/>
          <w:sz w:val="22"/>
        </w:rPr>
        <w:t>５</w:t>
      </w:r>
      <w:r w:rsidRPr="005E2D0A">
        <w:rPr>
          <w:rFonts w:asciiTheme="minorEastAsia" w:hAnsiTheme="minorEastAsia" w:cs="メイリオ" w:hint="eastAsia"/>
          <w:color w:val="000000"/>
          <w:kern w:val="0"/>
          <w:sz w:val="22"/>
        </w:rPr>
        <w:t>日付で公告のありました</w:t>
      </w:r>
      <w:r w:rsidR="00B16BCA" w:rsidRPr="005E2D0A">
        <w:rPr>
          <w:rFonts w:asciiTheme="minorEastAsia" w:hAnsiTheme="minorEastAsia" w:cs="メイリオ" w:hint="eastAsia"/>
          <w:color w:val="000000"/>
          <w:kern w:val="0"/>
          <w:sz w:val="22"/>
        </w:rPr>
        <w:t>国立研究開発法人国立循環器病研究センター</w:t>
      </w:r>
      <w:r w:rsidRPr="005E2D0A">
        <w:rPr>
          <w:rFonts w:asciiTheme="minorEastAsia" w:hAnsiTheme="minorEastAsia" w:cs="メイリオ" w:hint="eastAsia"/>
          <w:color w:val="000000"/>
          <w:kern w:val="0"/>
          <w:sz w:val="22"/>
        </w:rPr>
        <w:t>藤白台跡地売払・青山台跡地売払</w:t>
      </w:r>
      <w:r w:rsidR="00B16BCA" w:rsidRPr="005E2D0A">
        <w:rPr>
          <w:rFonts w:asciiTheme="minorEastAsia" w:hAnsiTheme="minorEastAsia" w:cs="メイリオ" w:hint="eastAsia"/>
          <w:color w:val="000000"/>
          <w:kern w:val="0"/>
          <w:sz w:val="22"/>
        </w:rPr>
        <w:t>一般競争入札に参加いたし</w:t>
      </w:r>
      <w:r w:rsidRPr="005E2D0A">
        <w:rPr>
          <w:rFonts w:asciiTheme="minorEastAsia" w:hAnsiTheme="minorEastAsia" w:cs="メイリオ" w:hint="eastAsia"/>
          <w:color w:val="000000"/>
          <w:kern w:val="0"/>
          <w:sz w:val="22"/>
        </w:rPr>
        <w:t>た</w:t>
      </w:r>
      <w:r w:rsidR="005E2D0A" w:rsidRPr="005E2D0A">
        <w:rPr>
          <w:rFonts w:asciiTheme="minorEastAsia" w:hAnsiTheme="minorEastAsia" w:cs="メイリオ" w:hint="eastAsia"/>
          <w:color w:val="000000"/>
          <w:kern w:val="0"/>
          <w:sz w:val="22"/>
        </w:rPr>
        <w:t>く、下記の書類を添えて申込いたし</w:t>
      </w:r>
      <w:r w:rsidRPr="005E2D0A">
        <w:rPr>
          <w:rFonts w:asciiTheme="minorEastAsia" w:hAnsiTheme="minorEastAsia" w:cs="メイリオ" w:hint="eastAsia"/>
          <w:color w:val="000000"/>
          <w:kern w:val="0"/>
          <w:sz w:val="22"/>
        </w:rPr>
        <w:t>ます。</w:t>
      </w:r>
    </w:p>
    <w:p w:rsidR="00B12E4E" w:rsidRPr="005E2D0A" w:rsidRDefault="00B12E4E" w:rsidP="00B16BCA">
      <w:pPr>
        <w:overflowPunct w:val="0"/>
        <w:spacing w:line="306" w:lineRule="exact"/>
        <w:ind w:leftChars="100" w:left="206" w:firstLineChars="150" w:firstLine="324"/>
        <w:jc w:val="left"/>
        <w:textAlignment w:val="baseline"/>
        <w:rPr>
          <w:rFonts w:asciiTheme="minorEastAsia" w:hAnsiTheme="minorEastAsia" w:cs="Times New Roman"/>
          <w:color w:val="000000"/>
          <w:kern w:val="0"/>
          <w:sz w:val="22"/>
        </w:rPr>
      </w:pPr>
      <w:r w:rsidRPr="005E2D0A">
        <w:rPr>
          <w:rFonts w:asciiTheme="minorEastAsia" w:hAnsiTheme="minorEastAsia" w:cs="メイリオ" w:hint="eastAsia"/>
          <w:color w:val="000000"/>
          <w:kern w:val="0"/>
          <w:sz w:val="22"/>
        </w:rPr>
        <w:t>なお、</w:t>
      </w:r>
      <w:r w:rsidR="009A349E" w:rsidRPr="005E2D0A">
        <w:rPr>
          <w:rFonts w:asciiTheme="minorEastAsia" w:hAnsiTheme="minorEastAsia" w:hint="eastAsia"/>
          <w:sz w:val="22"/>
        </w:rPr>
        <w:t>国立研究開発法人国立循環器病研究センター契約事務取扱細則第６条および第７条の規定に該当しない者であること</w:t>
      </w:r>
      <w:r w:rsidRPr="005E2D0A">
        <w:rPr>
          <w:rFonts w:asciiTheme="minorEastAsia" w:hAnsiTheme="minorEastAsia" w:cs="メイリオ" w:hint="eastAsia"/>
          <w:color w:val="000000"/>
          <w:kern w:val="0"/>
          <w:sz w:val="22"/>
        </w:rPr>
        <w:t>並びに添付資料の内容については事実と相違ないことを誓約します。</w:t>
      </w:r>
    </w:p>
    <w:p w:rsidR="00B12E4E" w:rsidRPr="005E2D0A" w:rsidRDefault="00B12E4E" w:rsidP="009A349E">
      <w:pPr>
        <w:overflowPunct w:val="0"/>
        <w:spacing w:line="306" w:lineRule="exact"/>
        <w:jc w:val="left"/>
        <w:textAlignment w:val="baseline"/>
        <w:rPr>
          <w:rFonts w:asciiTheme="minorEastAsia" w:hAnsiTheme="minorEastAsia" w:cs="Times New Roman"/>
          <w:color w:val="000000"/>
          <w:kern w:val="0"/>
          <w:sz w:val="22"/>
        </w:rPr>
      </w:pPr>
    </w:p>
    <w:p w:rsidR="00B12E4E" w:rsidRPr="005E2D0A" w:rsidRDefault="00B12E4E" w:rsidP="00B12E4E">
      <w:pPr>
        <w:overflowPunct w:val="0"/>
        <w:spacing w:line="306" w:lineRule="exact"/>
        <w:textAlignment w:val="baseline"/>
        <w:rPr>
          <w:rFonts w:asciiTheme="minorEastAsia" w:hAnsiTheme="minorEastAsia" w:cs="Times New Roman"/>
          <w:color w:val="000000"/>
          <w:kern w:val="0"/>
          <w:sz w:val="22"/>
        </w:rPr>
      </w:pPr>
    </w:p>
    <w:p w:rsidR="00B12E4E" w:rsidRPr="005E2D0A" w:rsidRDefault="00B12E4E" w:rsidP="00B12E4E">
      <w:pPr>
        <w:overflowPunct w:val="0"/>
        <w:spacing w:line="306" w:lineRule="exact"/>
        <w:jc w:val="center"/>
        <w:textAlignment w:val="baseline"/>
        <w:rPr>
          <w:rFonts w:asciiTheme="minorEastAsia" w:hAnsiTheme="minorEastAsia" w:cs="Times New Roman"/>
          <w:color w:val="000000"/>
          <w:kern w:val="0"/>
          <w:sz w:val="22"/>
        </w:rPr>
      </w:pPr>
      <w:r w:rsidRPr="005E2D0A">
        <w:rPr>
          <w:rFonts w:asciiTheme="minorEastAsia" w:hAnsiTheme="minorEastAsia" w:cs="メイリオ" w:hint="eastAsia"/>
          <w:color w:val="000000"/>
          <w:kern w:val="0"/>
          <w:sz w:val="22"/>
        </w:rPr>
        <w:t>記</w:t>
      </w:r>
    </w:p>
    <w:p w:rsidR="00B12E4E" w:rsidRDefault="00B12E4E" w:rsidP="00B12E4E">
      <w:pPr>
        <w:overflowPunct w:val="0"/>
        <w:spacing w:line="306" w:lineRule="exact"/>
        <w:textAlignment w:val="baseline"/>
        <w:rPr>
          <w:rFonts w:asciiTheme="minorEastAsia" w:hAnsiTheme="minorEastAsia" w:cs="Times New Roman"/>
          <w:color w:val="000000"/>
          <w:kern w:val="0"/>
          <w:sz w:val="22"/>
        </w:rPr>
      </w:pPr>
    </w:p>
    <w:p w:rsidR="00FC15A3" w:rsidRDefault="00FC15A3" w:rsidP="00B12E4E">
      <w:pPr>
        <w:overflowPunct w:val="0"/>
        <w:spacing w:line="306" w:lineRule="exact"/>
        <w:textAlignment w:val="baseline"/>
        <w:rPr>
          <w:rFonts w:asciiTheme="minorEastAsia" w:hAnsiTheme="minorEastAsia" w:cs="Times New Roman"/>
          <w:color w:val="000000"/>
          <w:kern w:val="0"/>
          <w:sz w:val="22"/>
        </w:rPr>
      </w:pPr>
    </w:p>
    <w:p w:rsidR="00FC15A3" w:rsidRDefault="00FC15A3" w:rsidP="00FC15A3">
      <w:pPr>
        <w:spacing w:line="600" w:lineRule="exact"/>
        <w:rPr>
          <w:rFonts w:ascii="ＭＳ 明朝" w:eastAsia="ＭＳ 明朝" w:hAnsi="ＭＳ 明朝" w:cs="Times New Roman"/>
        </w:rPr>
      </w:pPr>
      <w:r>
        <w:rPr>
          <w:rFonts w:ascii="ＭＳ 明朝" w:hAnsi="ＭＳ 明朝" w:hint="eastAsia"/>
        </w:rPr>
        <w:t>本件に関する当社</w:t>
      </w:r>
      <w:r>
        <w:rPr>
          <w:rFonts w:ascii="ＭＳ 明朝" w:eastAsia="ＭＳ 明朝" w:hAnsi="ＭＳ 明朝" w:cs="Times New Roman" w:hint="eastAsia"/>
        </w:rPr>
        <w:t>窓口</w:t>
      </w:r>
    </w:p>
    <w:p w:rsidR="00FC15A3" w:rsidRDefault="00FC15A3" w:rsidP="00FC15A3">
      <w:pPr>
        <w:spacing w:line="480" w:lineRule="exact"/>
        <w:ind w:leftChars="100" w:left="206" w:firstLineChars="171" w:firstLine="352"/>
        <w:rPr>
          <w:rFonts w:ascii="ＭＳ 明朝" w:eastAsia="ＭＳ 明朝" w:hAnsi="ＭＳ 明朝" w:cs="Times New Roman"/>
          <w:u w:val="single"/>
        </w:rPr>
      </w:pPr>
      <w:r>
        <w:rPr>
          <w:rFonts w:ascii="ＭＳ 明朝" w:eastAsia="ＭＳ 明朝" w:hAnsi="ＭＳ 明朝" w:cs="Times New Roman" w:hint="eastAsia"/>
        </w:rPr>
        <w:t xml:space="preserve">  担当部署：</w:t>
      </w:r>
      <w:r>
        <w:rPr>
          <w:rFonts w:ascii="ＭＳ 明朝" w:eastAsia="ＭＳ 明朝" w:hAnsi="ＭＳ 明朝" w:cs="Times New Roman" w:hint="eastAsia"/>
          <w:u w:val="single"/>
        </w:rPr>
        <w:t xml:space="preserve">                            　</w:t>
      </w:r>
      <w:r w:rsidRPr="00FC15A3">
        <w:rPr>
          <w:rFonts w:ascii="ＭＳ 明朝" w:eastAsia="ＭＳ 明朝" w:hAnsi="ＭＳ 明朝" w:cs="Times New Roman" w:hint="eastAsia"/>
        </w:rPr>
        <w:t xml:space="preserve">　</w:t>
      </w:r>
      <w:r>
        <w:rPr>
          <w:rFonts w:ascii="ＭＳ 明朝" w:eastAsia="ＭＳ 明朝" w:hAnsi="ＭＳ 明朝" w:cs="Times New Roman" w:hint="eastAsia"/>
        </w:rPr>
        <w:t>担 当 者：</w:t>
      </w:r>
      <w:r>
        <w:rPr>
          <w:rFonts w:ascii="ＭＳ 明朝" w:eastAsia="ＭＳ 明朝" w:hAnsi="ＭＳ 明朝" w:cs="Times New Roman" w:hint="eastAsia"/>
          <w:u w:val="single"/>
        </w:rPr>
        <w:t xml:space="preserve">                         　　　　　          </w:t>
      </w:r>
    </w:p>
    <w:p w:rsidR="00FC15A3" w:rsidRDefault="00FC15A3" w:rsidP="00FC15A3">
      <w:pPr>
        <w:spacing w:line="480" w:lineRule="exact"/>
        <w:ind w:left="100" w:firstLine="150"/>
        <w:rPr>
          <w:rFonts w:ascii="ＭＳ 明朝" w:eastAsia="ＭＳ 明朝" w:hAnsi="ＭＳ 明朝" w:cs="Times New Roman"/>
          <w:u w:val="single"/>
        </w:rPr>
      </w:pPr>
      <w:r>
        <w:rPr>
          <w:rFonts w:ascii="ＭＳ 明朝" w:eastAsia="ＭＳ 明朝" w:hAnsi="ＭＳ 明朝" w:cs="Times New Roman" w:hint="eastAsia"/>
        </w:rPr>
        <w:t xml:space="preserve">  　 連 絡 先：</w:t>
      </w:r>
      <w:r>
        <w:rPr>
          <w:rFonts w:ascii="ＭＳ 明朝" w:eastAsia="ＭＳ 明朝" w:hAnsi="ＭＳ 明朝" w:cs="Times New Roman" w:hint="eastAsia"/>
          <w:u w:val="single"/>
        </w:rPr>
        <w:t xml:space="preserve">（ＴＥＬ）　　　　　　　　　　　（Ｅmail）　　　　　　　　　　　　　　　　 　</w:t>
      </w:r>
    </w:p>
    <w:p w:rsidR="00B12E4E" w:rsidRPr="005E2D0A" w:rsidRDefault="00B12E4E" w:rsidP="00B12E4E">
      <w:pPr>
        <w:overflowPunct w:val="0"/>
        <w:spacing w:line="306" w:lineRule="exact"/>
        <w:textAlignment w:val="baseline"/>
        <w:rPr>
          <w:rFonts w:asciiTheme="minorEastAsia" w:hAnsiTheme="minorEastAsia" w:cs="Times New Roman"/>
          <w:color w:val="000000"/>
          <w:kern w:val="0"/>
          <w:sz w:val="22"/>
        </w:rPr>
      </w:pPr>
    </w:p>
    <w:p w:rsidR="00CA3A22" w:rsidRPr="005E2D0A" w:rsidRDefault="00CA3A22" w:rsidP="00B12E4E">
      <w:pPr>
        <w:overflowPunct w:val="0"/>
        <w:spacing w:line="306" w:lineRule="exact"/>
        <w:textAlignment w:val="baseline"/>
        <w:rPr>
          <w:rFonts w:asciiTheme="minorEastAsia" w:hAnsiTheme="minorEastAsia" w:cs="Times New Roman"/>
          <w:color w:val="000000"/>
          <w:kern w:val="0"/>
          <w:sz w:val="22"/>
        </w:rPr>
      </w:pPr>
      <w:r w:rsidRPr="005E2D0A">
        <w:rPr>
          <w:rFonts w:asciiTheme="minorEastAsia" w:hAnsiTheme="minorEastAsia" w:cs="Times New Roman" w:hint="eastAsia"/>
          <w:color w:val="000000"/>
          <w:kern w:val="0"/>
          <w:sz w:val="22"/>
        </w:rPr>
        <w:t>【添付書類】</w:t>
      </w:r>
    </w:p>
    <w:p w:rsidR="00B12E4E" w:rsidRPr="005E2D0A" w:rsidRDefault="00B12E4E" w:rsidP="009A349E">
      <w:pPr>
        <w:overflowPunct w:val="0"/>
        <w:spacing w:line="306" w:lineRule="exact"/>
        <w:ind w:leftChars="100" w:left="206"/>
        <w:jc w:val="left"/>
        <w:textAlignment w:val="baseline"/>
        <w:rPr>
          <w:rFonts w:asciiTheme="minorEastAsia" w:hAnsiTheme="minorEastAsia" w:cs="Times New Roman"/>
          <w:color w:val="000000"/>
          <w:kern w:val="0"/>
          <w:sz w:val="22"/>
        </w:rPr>
      </w:pPr>
      <w:r w:rsidRPr="005E2D0A">
        <w:rPr>
          <w:rFonts w:asciiTheme="minorEastAsia" w:hAnsiTheme="minorEastAsia" w:cs="メイリオ" w:hint="eastAsia"/>
          <w:color w:val="000000"/>
          <w:kern w:val="0"/>
          <w:sz w:val="22"/>
        </w:rPr>
        <w:t xml:space="preserve">１　</w:t>
      </w:r>
      <w:r w:rsidR="003E0509">
        <w:rPr>
          <w:rFonts w:asciiTheme="minorEastAsia" w:hAnsiTheme="minorEastAsia" w:cs="メイリオ" w:hint="eastAsia"/>
          <w:color w:val="000000"/>
          <w:kern w:val="0"/>
          <w:sz w:val="22"/>
        </w:rPr>
        <w:t>競争参加</w:t>
      </w:r>
      <w:r w:rsidRPr="005E2D0A">
        <w:rPr>
          <w:rFonts w:asciiTheme="minorEastAsia" w:hAnsiTheme="minorEastAsia" w:cs="メイリオ" w:hint="eastAsia"/>
          <w:color w:val="000000"/>
          <w:kern w:val="0"/>
          <w:sz w:val="22"/>
        </w:rPr>
        <w:t>資格審査に必要な書類</w:t>
      </w:r>
    </w:p>
    <w:p w:rsidR="00243F8D" w:rsidRDefault="00B12E4E" w:rsidP="00EF3263">
      <w:pPr>
        <w:overflowPunct w:val="0"/>
        <w:spacing w:line="306" w:lineRule="exact"/>
        <w:ind w:leftChars="300" w:left="834" w:hangingChars="100" w:hanging="216"/>
        <w:jc w:val="left"/>
        <w:textAlignment w:val="baseline"/>
        <w:rPr>
          <w:rFonts w:asciiTheme="minorEastAsia" w:hAnsiTheme="minorEastAsia" w:cs="メイリオ"/>
          <w:color w:val="000000"/>
          <w:kern w:val="0"/>
          <w:sz w:val="22"/>
        </w:rPr>
      </w:pPr>
      <w:r w:rsidRPr="005E2D0A">
        <w:rPr>
          <w:rFonts w:asciiTheme="minorEastAsia" w:hAnsiTheme="minorEastAsia" w:cs="メイリオ" w:hint="eastAsia"/>
          <w:color w:val="000000"/>
          <w:kern w:val="0"/>
          <w:sz w:val="22"/>
        </w:rPr>
        <w:t>①</w:t>
      </w:r>
      <w:r w:rsidR="00243F8D">
        <w:rPr>
          <w:rFonts w:asciiTheme="minorEastAsia" w:hAnsiTheme="minorEastAsia" w:cs="メイリオ" w:hint="eastAsia"/>
          <w:color w:val="000000"/>
          <w:kern w:val="0"/>
          <w:sz w:val="22"/>
        </w:rPr>
        <w:t xml:space="preserve"> 秘密保持誓約書</w:t>
      </w:r>
    </w:p>
    <w:p w:rsidR="00B12E4E" w:rsidRDefault="00243F8D" w:rsidP="00EF3263">
      <w:pPr>
        <w:overflowPunct w:val="0"/>
        <w:spacing w:line="306" w:lineRule="exact"/>
        <w:ind w:leftChars="300" w:left="834" w:hangingChars="100" w:hanging="216"/>
        <w:jc w:val="left"/>
        <w:textAlignment w:val="baseline"/>
        <w:rPr>
          <w:rFonts w:asciiTheme="minorEastAsia" w:hAnsiTheme="minorEastAsia" w:cs="メイリオ"/>
          <w:color w:val="000000"/>
          <w:kern w:val="0"/>
          <w:sz w:val="22"/>
        </w:rPr>
      </w:pPr>
      <w:r>
        <w:rPr>
          <w:rFonts w:asciiTheme="minorEastAsia" w:hAnsiTheme="minorEastAsia" w:cs="メイリオ" w:hint="eastAsia"/>
          <w:color w:val="000000"/>
          <w:kern w:val="0"/>
          <w:sz w:val="22"/>
        </w:rPr>
        <w:t>②</w:t>
      </w:r>
      <w:r w:rsidR="00EF3263" w:rsidRPr="005E2D0A">
        <w:rPr>
          <w:rFonts w:asciiTheme="minorEastAsia" w:hAnsiTheme="minorEastAsia" w:cs="メイリオ" w:hint="eastAsia"/>
          <w:color w:val="000000"/>
          <w:kern w:val="0"/>
          <w:sz w:val="22"/>
        </w:rPr>
        <w:t xml:space="preserve"> 保険料納付に係る申立書</w:t>
      </w:r>
    </w:p>
    <w:p w:rsidR="0096384C" w:rsidRPr="0096384C" w:rsidRDefault="0096384C" w:rsidP="0096384C">
      <w:pPr>
        <w:overflowPunct w:val="0"/>
        <w:spacing w:line="306" w:lineRule="exact"/>
        <w:ind w:leftChars="300" w:left="834" w:hangingChars="100" w:hanging="216"/>
        <w:jc w:val="left"/>
        <w:textAlignment w:val="baseline"/>
        <w:rPr>
          <w:rFonts w:asciiTheme="minorEastAsia" w:hAnsiTheme="minorEastAsia" w:cs="メイリオ"/>
          <w:color w:val="000000"/>
          <w:kern w:val="0"/>
          <w:sz w:val="22"/>
        </w:rPr>
      </w:pPr>
      <w:r>
        <w:rPr>
          <w:rFonts w:asciiTheme="minorEastAsia" w:hAnsiTheme="minorEastAsia" w:cs="メイリオ" w:hint="eastAsia"/>
          <w:color w:val="000000"/>
          <w:kern w:val="0"/>
          <w:sz w:val="22"/>
        </w:rPr>
        <w:t>③ 指名停止措置要領に基づく誓約書</w:t>
      </w:r>
    </w:p>
    <w:p w:rsidR="00243F8D" w:rsidRPr="00FC15A3" w:rsidRDefault="0096384C" w:rsidP="00243F8D">
      <w:pPr>
        <w:overflowPunct w:val="0"/>
        <w:spacing w:line="306" w:lineRule="exact"/>
        <w:ind w:leftChars="300" w:left="834" w:hangingChars="100" w:hanging="216"/>
        <w:jc w:val="left"/>
        <w:textAlignment w:val="baseline"/>
        <w:rPr>
          <w:rFonts w:asciiTheme="minorEastAsia" w:hAnsiTheme="minorEastAsia" w:cs="メイリオ"/>
          <w:color w:val="000000"/>
          <w:kern w:val="0"/>
          <w:sz w:val="22"/>
        </w:rPr>
      </w:pPr>
      <w:r>
        <w:rPr>
          <w:rFonts w:asciiTheme="minorEastAsia" w:hAnsiTheme="minorEastAsia" w:cs="メイリオ" w:hint="eastAsia"/>
          <w:color w:val="000000"/>
          <w:kern w:val="0"/>
          <w:sz w:val="22"/>
        </w:rPr>
        <w:t>④</w:t>
      </w:r>
      <w:r w:rsidR="00B12E4E" w:rsidRPr="005E2D0A">
        <w:rPr>
          <w:rFonts w:asciiTheme="minorEastAsia" w:hAnsiTheme="minorEastAsia" w:cs="メイリオ"/>
          <w:color w:val="000000"/>
          <w:kern w:val="0"/>
          <w:sz w:val="22"/>
        </w:rPr>
        <w:t xml:space="preserve"> </w:t>
      </w:r>
      <w:r w:rsidR="00B12E4E" w:rsidRPr="005E2D0A">
        <w:rPr>
          <w:rFonts w:asciiTheme="minorEastAsia" w:hAnsiTheme="minorEastAsia" w:cs="メイリオ" w:hint="eastAsia"/>
          <w:color w:val="000000"/>
          <w:kern w:val="0"/>
          <w:sz w:val="22"/>
        </w:rPr>
        <w:t>消費税、地方消費税及び法人税について、未納税額のないことを証明する納税証明書</w:t>
      </w:r>
    </w:p>
    <w:p w:rsidR="00B12E4E" w:rsidRPr="005E2D0A" w:rsidRDefault="00B12E4E" w:rsidP="00B12E4E">
      <w:pPr>
        <w:overflowPunct w:val="0"/>
        <w:spacing w:line="306" w:lineRule="exact"/>
        <w:textAlignment w:val="baseline"/>
        <w:rPr>
          <w:rFonts w:asciiTheme="minorEastAsia" w:hAnsiTheme="minorEastAsia" w:cs="メイリオ"/>
          <w:color w:val="000000"/>
          <w:kern w:val="0"/>
          <w:sz w:val="22"/>
        </w:rPr>
      </w:pPr>
      <w:r w:rsidRPr="005E2D0A">
        <w:rPr>
          <w:rFonts w:asciiTheme="minorEastAsia" w:hAnsiTheme="minorEastAsia" w:cs="メイリオ" w:hint="eastAsia"/>
          <w:color w:val="000000"/>
          <w:kern w:val="0"/>
          <w:sz w:val="22"/>
        </w:rPr>
        <w:t xml:space="preserve">　２　</w:t>
      </w:r>
      <w:r w:rsidR="003E0509">
        <w:rPr>
          <w:rFonts w:asciiTheme="minorEastAsia" w:hAnsiTheme="minorEastAsia" w:cs="メイリオ" w:hint="eastAsia"/>
          <w:color w:val="000000"/>
          <w:kern w:val="0"/>
          <w:sz w:val="22"/>
        </w:rPr>
        <w:t>当社の業務等</w:t>
      </w:r>
      <w:r w:rsidR="00EF3263" w:rsidRPr="005E2D0A">
        <w:rPr>
          <w:rFonts w:asciiTheme="minorEastAsia" w:hAnsiTheme="minorEastAsia" w:cs="メイリオ" w:hint="eastAsia"/>
          <w:color w:val="000000"/>
          <w:kern w:val="0"/>
          <w:sz w:val="22"/>
        </w:rPr>
        <w:t>に関</w:t>
      </w:r>
      <w:r w:rsidRPr="005E2D0A">
        <w:rPr>
          <w:rFonts w:asciiTheme="minorEastAsia" w:hAnsiTheme="minorEastAsia" w:cs="メイリオ" w:hint="eastAsia"/>
          <w:color w:val="000000"/>
          <w:kern w:val="0"/>
          <w:sz w:val="22"/>
        </w:rPr>
        <w:t>する書類</w:t>
      </w:r>
    </w:p>
    <w:p w:rsidR="00CA3A22" w:rsidRPr="005E2D0A" w:rsidRDefault="00CA3A22" w:rsidP="00B12E4E">
      <w:pPr>
        <w:overflowPunct w:val="0"/>
        <w:spacing w:line="306" w:lineRule="exact"/>
        <w:textAlignment w:val="baseline"/>
        <w:rPr>
          <w:rFonts w:asciiTheme="minorEastAsia" w:hAnsiTheme="minorEastAsia" w:cs="メイリオ"/>
          <w:color w:val="000000"/>
          <w:kern w:val="0"/>
          <w:sz w:val="22"/>
        </w:rPr>
      </w:pPr>
      <w:r w:rsidRPr="005E2D0A">
        <w:rPr>
          <w:rFonts w:asciiTheme="minorEastAsia" w:hAnsiTheme="minorEastAsia" w:cs="メイリオ" w:hint="eastAsia"/>
          <w:color w:val="000000"/>
          <w:kern w:val="0"/>
          <w:sz w:val="22"/>
        </w:rPr>
        <w:t xml:space="preserve">　　　①</w:t>
      </w:r>
      <w:r w:rsidR="009A349E" w:rsidRPr="005E2D0A">
        <w:rPr>
          <w:rFonts w:asciiTheme="minorEastAsia" w:hAnsiTheme="minorEastAsia" w:cs="メイリオ" w:hint="eastAsia"/>
          <w:color w:val="000000"/>
          <w:kern w:val="0"/>
          <w:sz w:val="22"/>
        </w:rPr>
        <w:t xml:space="preserve"> 登記事項証明書</w:t>
      </w:r>
    </w:p>
    <w:p w:rsidR="009A349E" w:rsidRPr="005E2D0A" w:rsidRDefault="009A349E" w:rsidP="009A349E">
      <w:pPr>
        <w:overflowPunct w:val="0"/>
        <w:spacing w:line="306" w:lineRule="exact"/>
        <w:ind w:left="660"/>
        <w:textAlignment w:val="baseline"/>
        <w:rPr>
          <w:rFonts w:asciiTheme="minorEastAsia" w:hAnsiTheme="minorEastAsia" w:cs="Times New Roman"/>
          <w:color w:val="000000"/>
          <w:kern w:val="0"/>
          <w:sz w:val="22"/>
        </w:rPr>
      </w:pPr>
      <w:r w:rsidRPr="005E2D0A">
        <w:rPr>
          <w:rFonts w:asciiTheme="minorEastAsia" w:hAnsiTheme="minorEastAsia" w:cs="メイリオ" w:hint="eastAsia"/>
          <w:color w:val="000000"/>
          <w:kern w:val="0"/>
          <w:sz w:val="22"/>
        </w:rPr>
        <w:t>② 財務諸表（過去２年分）</w:t>
      </w:r>
    </w:p>
    <w:p w:rsidR="00B12E4E" w:rsidRPr="005E2D0A" w:rsidRDefault="002116F6" w:rsidP="00B12E4E">
      <w:pPr>
        <w:overflowPunct w:val="0"/>
        <w:spacing w:line="306" w:lineRule="exact"/>
        <w:ind w:left="660"/>
        <w:textAlignment w:val="baseline"/>
        <w:rPr>
          <w:rFonts w:asciiTheme="minorEastAsia" w:hAnsiTheme="minorEastAsia" w:cs="Times New Roman"/>
          <w:color w:val="000000"/>
          <w:kern w:val="0"/>
          <w:sz w:val="22"/>
        </w:rPr>
      </w:pPr>
      <w:r>
        <w:rPr>
          <w:rFonts w:asciiTheme="minorEastAsia" w:hAnsiTheme="minorEastAsia" w:cs="メイリオ" w:hint="eastAsia"/>
          <w:color w:val="000000"/>
          <w:kern w:val="0"/>
          <w:sz w:val="22"/>
        </w:rPr>
        <w:t>③</w:t>
      </w:r>
      <w:r w:rsidR="00B12E4E" w:rsidRPr="005E2D0A">
        <w:rPr>
          <w:rFonts w:asciiTheme="minorEastAsia" w:hAnsiTheme="minorEastAsia" w:cs="メイリオ"/>
          <w:color w:val="000000"/>
          <w:kern w:val="0"/>
          <w:sz w:val="22"/>
        </w:rPr>
        <w:t xml:space="preserve"> </w:t>
      </w:r>
      <w:r w:rsidR="00B12E4E" w:rsidRPr="005E2D0A">
        <w:rPr>
          <w:rFonts w:asciiTheme="minorEastAsia" w:hAnsiTheme="minorEastAsia" w:cs="メイリオ" w:hint="eastAsia"/>
          <w:color w:val="000000"/>
          <w:kern w:val="0"/>
          <w:sz w:val="22"/>
        </w:rPr>
        <w:t>定款の写し</w:t>
      </w:r>
    </w:p>
    <w:p w:rsidR="00EF3263" w:rsidRDefault="002116F6" w:rsidP="00FC15A3">
      <w:pPr>
        <w:overflowPunct w:val="0"/>
        <w:spacing w:line="306" w:lineRule="exact"/>
        <w:ind w:left="660"/>
        <w:textAlignment w:val="baseline"/>
        <w:rPr>
          <w:ins w:id="0" w:author="fukuhara.yuichi.qc" w:date="2017-10-03T08:28:00Z"/>
          <w:rFonts w:asciiTheme="minorEastAsia" w:hAnsiTheme="minorEastAsia" w:cs="メイリオ"/>
          <w:color w:val="000000"/>
          <w:kern w:val="0"/>
          <w:sz w:val="22"/>
        </w:rPr>
      </w:pPr>
      <w:r>
        <w:rPr>
          <w:rFonts w:asciiTheme="minorEastAsia" w:hAnsiTheme="minorEastAsia" w:cs="メイリオ" w:hint="eastAsia"/>
          <w:color w:val="000000"/>
          <w:kern w:val="0"/>
          <w:sz w:val="22"/>
        </w:rPr>
        <w:t>④</w:t>
      </w:r>
      <w:r w:rsidR="00B12E4E" w:rsidRPr="005E2D0A">
        <w:rPr>
          <w:rFonts w:asciiTheme="minorEastAsia" w:hAnsiTheme="minorEastAsia" w:cs="メイリオ"/>
          <w:color w:val="000000"/>
          <w:kern w:val="0"/>
          <w:sz w:val="22"/>
        </w:rPr>
        <w:t xml:space="preserve"> </w:t>
      </w:r>
      <w:r w:rsidR="00B12E4E" w:rsidRPr="005E2D0A">
        <w:rPr>
          <w:rFonts w:asciiTheme="minorEastAsia" w:hAnsiTheme="minorEastAsia" w:cs="メイリオ" w:hint="eastAsia"/>
          <w:color w:val="000000"/>
          <w:kern w:val="0"/>
          <w:sz w:val="22"/>
        </w:rPr>
        <w:t>事業内容を示すパンフレット等</w:t>
      </w:r>
    </w:p>
    <w:p w:rsidR="002116F6" w:rsidRPr="005E2D0A" w:rsidRDefault="002116F6" w:rsidP="00FC15A3">
      <w:pPr>
        <w:overflowPunct w:val="0"/>
        <w:spacing w:line="306" w:lineRule="exact"/>
        <w:ind w:left="660"/>
        <w:textAlignment w:val="baseline"/>
        <w:rPr>
          <w:rFonts w:asciiTheme="minorEastAsia" w:hAnsiTheme="minorEastAsia" w:cs="Times New Roman"/>
          <w:color w:val="000000"/>
          <w:kern w:val="0"/>
          <w:sz w:val="22"/>
        </w:rPr>
      </w:pPr>
    </w:p>
    <w:p w:rsidR="00672BFE" w:rsidRPr="00653B3F" w:rsidRDefault="00672BFE" w:rsidP="00672BFE">
      <w:pPr>
        <w:overflowPunct w:val="0"/>
        <w:spacing w:line="306" w:lineRule="exact"/>
        <w:jc w:val="right"/>
        <w:textAlignment w:val="baseline"/>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w:t>
      </w:r>
      <w:r w:rsidRPr="00653B3F">
        <w:rPr>
          <w:rFonts w:asciiTheme="majorEastAsia" w:eastAsiaTheme="majorEastAsia" w:hAnsiTheme="majorEastAsia" w:cs="メイリオ" w:hint="eastAsia"/>
          <w:color w:val="000000"/>
          <w:kern w:val="0"/>
          <w:szCs w:val="21"/>
        </w:rPr>
        <w:t>別紙</w:t>
      </w:r>
      <w:r w:rsidR="003D3D5B">
        <w:rPr>
          <w:rFonts w:asciiTheme="majorEastAsia" w:eastAsiaTheme="majorEastAsia" w:hAnsiTheme="majorEastAsia" w:cs="メイリオ" w:hint="eastAsia"/>
          <w:color w:val="000000"/>
          <w:kern w:val="0"/>
          <w:szCs w:val="21"/>
        </w:rPr>
        <w:t>２－２</w:t>
      </w:r>
      <w:r>
        <w:rPr>
          <w:rFonts w:asciiTheme="majorEastAsia" w:eastAsiaTheme="majorEastAsia" w:hAnsiTheme="majorEastAsia" w:cs="メイリオ" w:hint="eastAsia"/>
          <w:color w:val="000000"/>
          <w:kern w:val="0"/>
          <w:szCs w:val="21"/>
        </w:rPr>
        <w:t>】</w:t>
      </w:r>
    </w:p>
    <w:p w:rsidR="00653B3F" w:rsidRPr="00653B3F" w:rsidRDefault="00653B3F" w:rsidP="00653B3F">
      <w:pPr>
        <w:overflowPunct w:val="0"/>
        <w:spacing w:line="306" w:lineRule="exact"/>
        <w:jc w:val="right"/>
        <w:textAlignment w:val="baseline"/>
        <w:rPr>
          <w:rFonts w:asciiTheme="majorEastAsia" w:eastAsiaTheme="majorEastAsia" w:hAnsiTheme="majorEastAsia" w:cs="メイリオ"/>
          <w:color w:val="000000"/>
          <w:kern w:val="0"/>
          <w:szCs w:val="21"/>
        </w:rPr>
      </w:pPr>
    </w:p>
    <w:p w:rsidR="00EF3263" w:rsidRDefault="00EF3263" w:rsidP="00B16BCA">
      <w:pPr>
        <w:overflowPunct w:val="0"/>
        <w:spacing w:line="306" w:lineRule="exact"/>
        <w:textAlignment w:val="baseline"/>
        <w:rPr>
          <w:rFonts w:asciiTheme="majorEastAsia" w:eastAsiaTheme="majorEastAsia" w:hAnsiTheme="majorEastAsia" w:cs="メイリオ"/>
          <w:color w:val="000000"/>
          <w:kern w:val="0"/>
          <w:szCs w:val="21"/>
        </w:rPr>
      </w:pPr>
    </w:p>
    <w:p w:rsidR="00653B3F" w:rsidRPr="005E2D0A" w:rsidRDefault="00653B3F" w:rsidP="00B16BCA">
      <w:pPr>
        <w:overflowPunct w:val="0"/>
        <w:spacing w:line="306" w:lineRule="exact"/>
        <w:textAlignment w:val="baseline"/>
        <w:rPr>
          <w:rFonts w:asciiTheme="minorEastAsia" w:hAnsiTheme="minorEastAsia" w:cs="Times New Roman"/>
          <w:color w:val="000000"/>
          <w:kern w:val="0"/>
          <w:sz w:val="22"/>
        </w:rPr>
      </w:pPr>
    </w:p>
    <w:p w:rsidR="005E2D0A" w:rsidRPr="005E2D0A" w:rsidRDefault="005E2D0A" w:rsidP="005E2D0A">
      <w:pPr>
        <w:spacing w:line="320" w:lineRule="atLeast"/>
        <w:rPr>
          <w:rFonts w:asciiTheme="minorEastAsia" w:hAnsiTheme="minorEastAsia"/>
        </w:rPr>
      </w:pPr>
      <w:r w:rsidRPr="005E2D0A">
        <w:rPr>
          <w:rFonts w:asciiTheme="minorEastAsia" w:hAnsiTheme="minorEastAsia" w:cs="MS-PMincho" w:hint="eastAsia"/>
          <w:szCs w:val="21"/>
        </w:rPr>
        <w:t>国立研究開発法人国立循環器病研究センター</w:t>
      </w:r>
      <w:r w:rsidRPr="005E2D0A">
        <w:rPr>
          <w:rFonts w:asciiTheme="minorEastAsia" w:hAnsiTheme="minorEastAsia" w:hint="eastAsia"/>
        </w:rPr>
        <w:t xml:space="preserve">　御中</w:t>
      </w:r>
    </w:p>
    <w:p w:rsidR="005E2D0A" w:rsidRPr="005E2D0A" w:rsidRDefault="005E2D0A" w:rsidP="005E2D0A">
      <w:pPr>
        <w:spacing w:line="320" w:lineRule="atLeast"/>
        <w:rPr>
          <w:rFonts w:asciiTheme="minorEastAsia" w:hAnsiTheme="minorEastAsia"/>
        </w:rPr>
      </w:pPr>
    </w:p>
    <w:p w:rsidR="005E2D0A" w:rsidRPr="005E2D0A" w:rsidRDefault="005E2D0A" w:rsidP="005E2D0A">
      <w:pPr>
        <w:spacing w:line="320" w:lineRule="atLeast"/>
        <w:jc w:val="center"/>
        <w:rPr>
          <w:rFonts w:asciiTheme="minorEastAsia" w:hAnsiTheme="minorEastAsia"/>
          <w:sz w:val="28"/>
        </w:rPr>
      </w:pPr>
      <w:r w:rsidRPr="005E2D0A">
        <w:rPr>
          <w:rFonts w:asciiTheme="minorEastAsia" w:hAnsiTheme="minorEastAsia" w:hint="eastAsia"/>
          <w:sz w:val="28"/>
        </w:rPr>
        <w:t>秘密保持誓約書</w:t>
      </w:r>
    </w:p>
    <w:p w:rsidR="00653B3F" w:rsidRPr="005E2D0A" w:rsidRDefault="005E2D0A" w:rsidP="00653B3F">
      <w:pPr>
        <w:spacing w:line="320" w:lineRule="atLeast"/>
        <w:jc w:val="right"/>
        <w:rPr>
          <w:rFonts w:asciiTheme="minorEastAsia" w:hAnsiTheme="minorEastAsia"/>
        </w:rPr>
      </w:pPr>
      <w:r w:rsidRPr="005E2D0A">
        <w:rPr>
          <w:rFonts w:asciiTheme="minorEastAsia" w:hAnsiTheme="minorEastAsia" w:hint="eastAsia"/>
        </w:rPr>
        <w:t xml:space="preserve">　　</w:t>
      </w:r>
    </w:p>
    <w:p w:rsidR="005E2D0A" w:rsidRPr="005E2D0A" w:rsidRDefault="005E2D0A" w:rsidP="005E2D0A">
      <w:pPr>
        <w:spacing w:line="320" w:lineRule="atLeast"/>
        <w:ind w:firstLineChars="100" w:firstLine="206"/>
        <w:rPr>
          <w:rFonts w:asciiTheme="minorEastAsia" w:hAnsiTheme="minorEastAsia"/>
        </w:rPr>
      </w:pPr>
      <w:r>
        <w:rPr>
          <w:rFonts w:asciiTheme="minorEastAsia" w:hAnsiTheme="minorEastAsia" w:hint="eastAsia"/>
        </w:rPr>
        <w:t>競争参加申込</w:t>
      </w:r>
      <w:r w:rsidRPr="005E2D0A">
        <w:rPr>
          <w:rFonts w:asciiTheme="minorEastAsia" w:hAnsiTheme="minorEastAsia" w:hint="eastAsia"/>
        </w:rPr>
        <w:t>者である当社は、末尾記載の不動産</w:t>
      </w:r>
      <w:r w:rsidRPr="005E2D0A">
        <w:rPr>
          <w:rFonts w:asciiTheme="minorEastAsia" w:hAnsiTheme="minorEastAsia"/>
        </w:rPr>
        <w:t>(</w:t>
      </w:r>
      <w:r w:rsidRPr="005E2D0A">
        <w:rPr>
          <w:rFonts w:asciiTheme="minorEastAsia" w:hAnsiTheme="minorEastAsia" w:hint="eastAsia"/>
        </w:rPr>
        <w:t>以下、｢本物件｣という。</w:t>
      </w:r>
      <w:r w:rsidRPr="005E2D0A">
        <w:rPr>
          <w:rFonts w:asciiTheme="minorEastAsia" w:hAnsiTheme="minorEastAsia"/>
        </w:rPr>
        <w:t>)</w:t>
      </w:r>
      <w:r w:rsidRPr="005E2D0A">
        <w:rPr>
          <w:rFonts w:asciiTheme="minorEastAsia" w:hAnsiTheme="minorEastAsia" w:hint="eastAsia"/>
        </w:rPr>
        <w:t>の購入検討等</w:t>
      </w:r>
      <w:r w:rsidRPr="005E2D0A">
        <w:rPr>
          <w:rFonts w:asciiTheme="minorEastAsia" w:hAnsiTheme="minorEastAsia"/>
        </w:rPr>
        <w:t>(</w:t>
      </w:r>
      <w:r w:rsidRPr="005E2D0A">
        <w:rPr>
          <w:rFonts w:asciiTheme="minorEastAsia" w:hAnsiTheme="minorEastAsia" w:hint="eastAsia"/>
        </w:rPr>
        <w:t>以下、｢本件｣という。</w:t>
      </w:r>
      <w:r w:rsidRPr="005E2D0A">
        <w:rPr>
          <w:rFonts w:asciiTheme="minorEastAsia" w:hAnsiTheme="minorEastAsia"/>
        </w:rPr>
        <w:t>)</w:t>
      </w:r>
      <w:r w:rsidRPr="005E2D0A">
        <w:rPr>
          <w:rFonts w:asciiTheme="minorEastAsia" w:hAnsiTheme="minorEastAsia" w:hint="eastAsia"/>
        </w:rPr>
        <w:t>を行うにあたり、</w:t>
      </w:r>
      <w:r w:rsidR="00CD4F63">
        <w:rPr>
          <w:rFonts w:asciiTheme="minorEastAsia" w:hAnsiTheme="minorEastAsia" w:hint="eastAsia"/>
        </w:rPr>
        <w:t>国立研究開発法人</w:t>
      </w:r>
      <w:r w:rsidRPr="005E2D0A">
        <w:rPr>
          <w:rFonts w:asciiTheme="minorEastAsia" w:hAnsiTheme="minorEastAsia" w:cs="MS-PMincho" w:hint="eastAsia"/>
          <w:szCs w:val="21"/>
        </w:rPr>
        <w:t>国立循環器病研究センター</w:t>
      </w:r>
      <w:r w:rsidR="00CD4F63">
        <w:rPr>
          <w:rFonts w:asciiTheme="minorEastAsia" w:hAnsiTheme="minorEastAsia" w:cs="MS-PMincho" w:hint="eastAsia"/>
          <w:szCs w:val="21"/>
        </w:rPr>
        <w:t>及び三井住友信託銀行株式会社</w:t>
      </w:r>
      <w:r w:rsidRPr="005E2D0A">
        <w:rPr>
          <w:rFonts w:asciiTheme="minorEastAsia" w:hAnsiTheme="minorEastAsia" w:cs="MS-PMincho" w:hint="eastAsia"/>
          <w:szCs w:val="21"/>
        </w:rPr>
        <w:t>（以下、「</w:t>
      </w:r>
      <w:r w:rsidRPr="005E2D0A">
        <w:rPr>
          <w:rFonts w:asciiTheme="minorEastAsia" w:hAnsiTheme="minorEastAsia" w:hint="eastAsia"/>
        </w:rPr>
        <w:t>貴センター</w:t>
      </w:r>
      <w:r w:rsidR="00CD4F63">
        <w:rPr>
          <w:rFonts w:asciiTheme="minorEastAsia" w:hAnsiTheme="minorEastAsia" w:hint="eastAsia"/>
        </w:rPr>
        <w:t>等</w:t>
      </w:r>
      <w:r w:rsidRPr="005E2D0A">
        <w:rPr>
          <w:rFonts w:asciiTheme="minorEastAsia" w:hAnsiTheme="minorEastAsia" w:hint="eastAsia"/>
        </w:rPr>
        <w:t>」という。）から開示される情報等について以下の事項を遵守することを確約します。</w:t>
      </w:r>
    </w:p>
    <w:p w:rsidR="005E2D0A" w:rsidRPr="005E2D0A" w:rsidRDefault="005E2D0A" w:rsidP="005E2D0A">
      <w:pPr>
        <w:spacing w:line="320" w:lineRule="atLeast"/>
        <w:rPr>
          <w:rFonts w:asciiTheme="minorEastAsia" w:hAnsiTheme="minorEastAsia"/>
        </w:rPr>
      </w:pPr>
    </w:p>
    <w:p w:rsidR="005E2D0A" w:rsidRPr="005E2D0A" w:rsidRDefault="005E2D0A" w:rsidP="005E2D0A">
      <w:pPr>
        <w:spacing w:line="320" w:lineRule="atLeast"/>
        <w:rPr>
          <w:rFonts w:asciiTheme="minorEastAsia" w:hAnsiTheme="minorEastAsia"/>
        </w:rPr>
      </w:pPr>
      <w:r w:rsidRPr="005E2D0A">
        <w:rPr>
          <w:rFonts w:asciiTheme="minorEastAsia" w:hAnsiTheme="minorEastAsia" w:hint="eastAsia"/>
        </w:rPr>
        <w:t>第１条（情報の定義）</w:t>
      </w:r>
    </w:p>
    <w:p w:rsidR="005E2D0A" w:rsidRPr="005E2D0A" w:rsidRDefault="005E2D0A" w:rsidP="00CD4F63">
      <w:pPr>
        <w:spacing w:line="320" w:lineRule="atLeast"/>
        <w:ind w:leftChars="100" w:left="206" w:firstLineChars="100" w:firstLine="206"/>
        <w:rPr>
          <w:rFonts w:asciiTheme="minorEastAsia" w:hAnsiTheme="minorEastAsia"/>
        </w:rPr>
      </w:pPr>
      <w:r w:rsidRPr="005E2D0A">
        <w:rPr>
          <w:rFonts w:asciiTheme="minorEastAsia" w:hAnsiTheme="minorEastAsia" w:hint="eastAsia"/>
        </w:rPr>
        <w:t>本書において、｢秘密情報｣とは、口頭、書面、電子媒体</w:t>
      </w:r>
      <w:r w:rsidRPr="005E2D0A">
        <w:rPr>
          <w:rFonts w:asciiTheme="minorEastAsia" w:hAnsiTheme="minorEastAsia"/>
        </w:rPr>
        <w:t>(</w:t>
      </w:r>
      <w:r w:rsidRPr="005E2D0A">
        <w:rPr>
          <w:rFonts w:asciiTheme="minorEastAsia" w:hAnsiTheme="minorEastAsia" w:hint="eastAsia"/>
        </w:rPr>
        <w:t>ＣＤ－Ｒ、電子メール等</w:t>
      </w:r>
      <w:r w:rsidRPr="005E2D0A">
        <w:rPr>
          <w:rFonts w:asciiTheme="minorEastAsia" w:hAnsiTheme="minorEastAsia"/>
        </w:rPr>
        <w:t>)</w:t>
      </w:r>
      <w:r w:rsidRPr="005E2D0A">
        <w:rPr>
          <w:rFonts w:asciiTheme="minorEastAsia" w:hAnsiTheme="minorEastAsia" w:hint="eastAsia"/>
        </w:rPr>
        <w:t>その他の開示方法を問わず、</w:t>
      </w:r>
      <w:r w:rsidR="00CD4F63">
        <w:rPr>
          <w:rFonts w:asciiTheme="minorEastAsia" w:hAnsiTheme="minorEastAsia" w:hint="eastAsia"/>
        </w:rPr>
        <w:t>貴センター等</w:t>
      </w:r>
      <w:r w:rsidRPr="005E2D0A">
        <w:rPr>
          <w:rFonts w:asciiTheme="minorEastAsia" w:hAnsiTheme="minorEastAsia" w:hint="eastAsia"/>
        </w:rPr>
        <w:t>が当社に開示する本物件及び本件に係る一切の情報とします。</w:t>
      </w:r>
    </w:p>
    <w:p w:rsidR="005E2D0A" w:rsidRPr="005E2D0A" w:rsidRDefault="005E2D0A" w:rsidP="005E2D0A">
      <w:pPr>
        <w:spacing w:line="320" w:lineRule="atLeast"/>
        <w:rPr>
          <w:rFonts w:asciiTheme="minorEastAsia" w:hAnsiTheme="minorEastAsia"/>
        </w:rPr>
      </w:pPr>
    </w:p>
    <w:p w:rsidR="005E2D0A" w:rsidRPr="005E2D0A" w:rsidRDefault="005E2D0A" w:rsidP="005E2D0A">
      <w:pPr>
        <w:spacing w:line="320" w:lineRule="atLeast"/>
        <w:rPr>
          <w:rFonts w:asciiTheme="minorEastAsia" w:hAnsiTheme="minorEastAsia"/>
        </w:rPr>
      </w:pPr>
      <w:r w:rsidRPr="005E2D0A">
        <w:rPr>
          <w:rFonts w:asciiTheme="minorEastAsia" w:hAnsiTheme="minorEastAsia" w:hint="eastAsia"/>
        </w:rPr>
        <w:t>第２条（対象外の情報）</w:t>
      </w:r>
    </w:p>
    <w:p w:rsidR="005E2D0A" w:rsidRPr="005E2D0A" w:rsidRDefault="005E2D0A" w:rsidP="00CD4F63">
      <w:pPr>
        <w:pStyle w:val="3"/>
        <w:spacing w:line="320" w:lineRule="atLeast"/>
        <w:ind w:leftChars="100" w:left="206" w:firstLineChars="100" w:firstLine="206"/>
        <w:rPr>
          <w:rFonts w:asciiTheme="minorEastAsia" w:eastAsiaTheme="minorEastAsia" w:hAnsiTheme="minorEastAsia"/>
        </w:rPr>
      </w:pPr>
      <w:r w:rsidRPr="005E2D0A">
        <w:rPr>
          <w:rFonts w:asciiTheme="minorEastAsia" w:eastAsiaTheme="minorEastAsia" w:hAnsiTheme="minorEastAsia" w:hint="eastAsia"/>
        </w:rPr>
        <w:t>前条の定めにかかわらず、本物件又は本件に係る次の情報については、個人情報の保護に関する法律(平成15年法律第57号)に定義される「個人情報」を除き、当社は本書に定める義務を負わないものとします。</w:t>
      </w:r>
    </w:p>
    <w:p w:rsidR="005E2D0A" w:rsidRPr="005E2D0A" w:rsidRDefault="005E2D0A" w:rsidP="00653B3F">
      <w:pPr>
        <w:spacing w:line="320" w:lineRule="atLeast"/>
        <w:ind w:leftChars="100" w:left="824" w:hangingChars="300" w:hanging="618"/>
        <w:rPr>
          <w:rFonts w:asciiTheme="minorEastAsia" w:hAnsiTheme="minorEastAsia"/>
        </w:rPr>
      </w:pPr>
      <w:r w:rsidRPr="005E2D0A">
        <w:rPr>
          <w:rFonts w:asciiTheme="minorEastAsia" w:hAnsiTheme="minorEastAsia" w:hint="eastAsia"/>
        </w:rPr>
        <w:t>（１）</w:t>
      </w:r>
      <w:r w:rsidR="00CD4F63">
        <w:rPr>
          <w:rFonts w:asciiTheme="minorEastAsia" w:hAnsiTheme="minorEastAsia" w:hint="eastAsia"/>
        </w:rPr>
        <w:t>貴センター等</w:t>
      </w:r>
      <w:r w:rsidRPr="005E2D0A">
        <w:rPr>
          <w:rFonts w:asciiTheme="minorEastAsia" w:hAnsiTheme="minorEastAsia" w:hint="eastAsia"/>
        </w:rPr>
        <w:t>より開示、提供を受け又は知り得た時点で、既に当社が保有していた情報</w:t>
      </w:r>
    </w:p>
    <w:p w:rsidR="005E2D0A" w:rsidRPr="005E2D0A" w:rsidRDefault="005E2D0A" w:rsidP="00653B3F">
      <w:pPr>
        <w:spacing w:line="320" w:lineRule="atLeast"/>
        <w:ind w:leftChars="100" w:left="824" w:hangingChars="300" w:hanging="618"/>
        <w:rPr>
          <w:rFonts w:asciiTheme="minorEastAsia" w:hAnsiTheme="minorEastAsia"/>
        </w:rPr>
      </w:pPr>
      <w:r w:rsidRPr="005E2D0A">
        <w:rPr>
          <w:rFonts w:asciiTheme="minorEastAsia" w:hAnsiTheme="minorEastAsia" w:hint="eastAsia"/>
        </w:rPr>
        <w:t>（２）</w:t>
      </w:r>
      <w:r w:rsidR="00CD4F63">
        <w:rPr>
          <w:rFonts w:asciiTheme="minorEastAsia" w:hAnsiTheme="minorEastAsia" w:hint="eastAsia"/>
        </w:rPr>
        <w:t>貴センター等</w:t>
      </w:r>
      <w:r w:rsidRPr="005E2D0A">
        <w:rPr>
          <w:rFonts w:asciiTheme="minorEastAsia" w:hAnsiTheme="minorEastAsia" w:hint="eastAsia"/>
        </w:rPr>
        <w:t>より開示、提供を受け又は知り得た時点で、既に公知であった情報</w:t>
      </w:r>
    </w:p>
    <w:p w:rsidR="005E2D0A" w:rsidRPr="005E2D0A" w:rsidRDefault="005E2D0A" w:rsidP="00653B3F">
      <w:pPr>
        <w:spacing w:line="320" w:lineRule="atLeast"/>
        <w:ind w:leftChars="100" w:left="824" w:hangingChars="300" w:hanging="618"/>
        <w:rPr>
          <w:rFonts w:asciiTheme="minorEastAsia" w:hAnsiTheme="minorEastAsia"/>
        </w:rPr>
      </w:pPr>
      <w:r w:rsidRPr="005E2D0A">
        <w:rPr>
          <w:rFonts w:asciiTheme="minorEastAsia" w:hAnsiTheme="minorEastAsia" w:hint="eastAsia"/>
        </w:rPr>
        <w:t>（３）</w:t>
      </w:r>
      <w:r w:rsidR="00CD4F63">
        <w:rPr>
          <w:rFonts w:asciiTheme="minorEastAsia" w:hAnsiTheme="minorEastAsia" w:hint="eastAsia"/>
        </w:rPr>
        <w:t>貴センター等</w:t>
      </w:r>
      <w:r w:rsidRPr="005E2D0A">
        <w:rPr>
          <w:rFonts w:asciiTheme="minorEastAsia" w:hAnsiTheme="minorEastAsia" w:hint="eastAsia"/>
        </w:rPr>
        <w:t>より開示、提供を受け又は知り得た後に、当社の責によらず公知となった情報</w:t>
      </w:r>
    </w:p>
    <w:p w:rsidR="005E2D0A" w:rsidRPr="00CD4F63" w:rsidRDefault="005E2D0A" w:rsidP="00653B3F">
      <w:pPr>
        <w:spacing w:line="320" w:lineRule="atLeast"/>
        <w:ind w:leftChars="80" w:left="783" w:hangingChars="300" w:hanging="618"/>
        <w:rPr>
          <w:rFonts w:asciiTheme="minorEastAsia" w:hAnsiTheme="minorEastAsia"/>
        </w:rPr>
      </w:pPr>
      <w:r w:rsidRPr="00CD4F63">
        <w:rPr>
          <w:rFonts w:asciiTheme="minorEastAsia" w:hAnsiTheme="minorEastAsia" w:hint="eastAsia"/>
        </w:rPr>
        <w:t>（４）当社が秘密保持義務を負うことなく正当な権限を有する第三者から合法的に入手した情報</w:t>
      </w:r>
    </w:p>
    <w:p w:rsidR="005E2D0A" w:rsidRPr="00CD4F63" w:rsidRDefault="005E2D0A" w:rsidP="00653B3F">
      <w:pPr>
        <w:spacing w:line="320" w:lineRule="atLeast"/>
        <w:ind w:leftChars="100" w:left="824" w:hangingChars="300" w:hanging="618"/>
        <w:rPr>
          <w:rFonts w:asciiTheme="minorEastAsia" w:hAnsiTheme="minorEastAsia"/>
        </w:rPr>
      </w:pPr>
      <w:r w:rsidRPr="00CD4F63">
        <w:rPr>
          <w:rFonts w:asciiTheme="minorEastAsia" w:hAnsiTheme="minorEastAsia" w:hint="eastAsia"/>
        </w:rPr>
        <w:t>（５）開示された情報によらずして、当社が独自に開発した情報</w:t>
      </w:r>
    </w:p>
    <w:p w:rsidR="005E2D0A" w:rsidRPr="00CD4F63" w:rsidRDefault="005E2D0A" w:rsidP="00653B3F">
      <w:pPr>
        <w:spacing w:line="320" w:lineRule="atLeast"/>
        <w:ind w:leftChars="100" w:left="824" w:hangingChars="300" w:hanging="618"/>
        <w:rPr>
          <w:rFonts w:asciiTheme="minorEastAsia" w:hAnsiTheme="minorEastAsia"/>
        </w:rPr>
      </w:pPr>
      <w:r w:rsidRPr="00CD4F63">
        <w:rPr>
          <w:rFonts w:asciiTheme="minorEastAsia" w:hAnsiTheme="minorEastAsia" w:hint="eastAsia"/>
        </w:rPr>
        <w:t>（６）</w:t>
      </w:r>
      <w:r w:rsidR="00CD4F63">
        <w:rPr>
          <w:rFonts w:asciiTheme="minorEastAsia" w:hAnsiTheme="minorEastAsia" w:hint="eastAsia"/>
        </w:rPr>
        <w:t>貴センター等</w:t>
      </w:r>
      <w:r w:rsidRPr="00CD4F63">
        <w:rPr>
          <w:rFonts w:asciiTheme="minorEastAsia" w:hAnsiTheme="minorEastAsia" w:hint="eastAsia"/>
        </w:rPr>
        <w:t>が秘密保持義務を課すことなく第三者に開示した情報</w:t>
      </w:r>
    </w:p>
    <w:p w:rsidR="005E2D0A" w:rsidRPr="00CD4F63" w:rsidRDefault="005E2D0A" w:rsidP="005E2D0A">
      <w:pPr>
        <w:spacing w:line="320" w:lineRule="atLeast"/>
        <w:rPr>
          <w:rFonts w:asciiTheme="minorEastAsia" w:hAnsiTheme="minorEastAsia"/>
        </w:rPr>
      </w:pPr>
    </w:p>
    <w:p w:rsidR="005E2D0A" w:rsidRPr="00CD4F63" w:rsidRDefault="005E2D0A" w:rsidP="005E2D0A">
      <w:pPr>
        <w:spacing w:line="320" w:lineRule="atLeast"/>
        <w:rPr>
          <w:rFonts w:asciiTheme="minorEastAsia" w:hAnsiTheme="minorEastAsia"/>
        </w:rPr>
      </w:pPr>
      <w:r w:rsidRPr="00CD4F63">
        <w:rPr>
          <w:rFonts w:asciiTheme="minorEastAsia" w:hAnsiTheme="minorEastAsia" w:hint="eastAsia"/>
        </w:rPr>
        <w:t>第３条（情報の使用目的）</w:t>
      </w:r>
    </w:p>
    <w:p w:rsidR="005E2D0A" w:rsidRPr="00CD4F63" w:rsidRDefault="005E2D0A" w:rsidP="00CD4F63">
      <w:pPr>
        <w:spacing w:line="320" w:lineRule="atLeast"/>
        <w:ind w:leftChars="100" w:left="206" w:firstLineChars="100" w:firstLine="206"/>
        <w:rPr>
          <w:rFonts w:asciiTheme="minorEastAsia" w:hAnsiTheme="minorEastAsia"/>
        </w:rPr>
      </w:pPr>
      <w:r w:rsidRPr="00CD4F63">
        <w:rPr>
          <w:rFonts w:asciiTheme="minorEastAsia" w:hAnsiTheme="minorEastAsia" w:hint="eastAsia"/>
        </w:rPr>
        <w:t>当社は、本書における秘密情報を本物件の購入検討等の目的（以下「本件目的」といいます）のためにのみ使用するものとし、他の目的に使用しないことに同意します。</w:t>
      </w:r>
    </w:p>
    <w:p w:rsidR="005E2D0A" w:rsidRPr="00CD4F63" w:rsidRDefault="005E2D0A" w:rsidP="005E2D0A">
      <w:pPr>
        <w:spacing w:line="320" w:lineRule="atLeast"/>
        <w:rPr>
          <w:rFonts w:asciiTheme="minorEastAsia" w:hAnsiTheme="minorEastAsia"/>
        </w:rPr>
      </w:pPr>
    </w:p>
    <w:p w:rsidR="005E2D0A" w:rsidRDefault="005E2D0A" w:rsidP="005E2D0A">
      <w:pPr>
        <w:spacing w:line="320" w:lineRule="atLeast"/>
        <w:rPr>
          <w:rFonts w:hAnsi="ＭＳ 明朝"/>
        </w:rPr>
      </w:pPr>
      <w:r>
        <w:rPr>
          <w:rFonts w:hAnsi="ＭＳ 明朝" w:hint="eastAsia"/>
        </w:rPr>
        <w:t>第４条（情報の開示対象）</w:t>
      </w:r>
    </w:p>
    <w:p w:rsidR="005E2D0A" w:rsidRDefault="005E2D0A" w:rsidP="00CD4F63">
      <w:pPr>
        <w:spacing w:line="320" w:lineRule="atLeast"/>
        <w:ind w:leftChars="100" w:left="412" w:hangingChars="100" w:hanging="206"/>
      </w:pPr>
      <w:r>
        <w:rPr>
          <w:rFonts w:hint="eastAsia"/>
        </w:rPr>
        <w:t>１．当社は、</w:t>
      </w:r>
      <w:r w:rsidR="00CD4F63">
        <w:rPr>
          <w:rFonts w:hint="eastAsia"/>
        </w:rPr>
        <w:t>貴センター等</w:t>
      </w:r>
      <w:r>
        <w:rPr>
          <w:rFonts w:hint="eastAsia"/>
        </w:rPr>
        <w:t>の事前の書面による承諾なくして、秘密情報をいかなる第三者に対しても開示又は漏洩せず、秘密として保持するものとします。</w:t>
      </w:r>
    </w:p>
    <w:p w:rsidR="005E2D0A" w:rsidRDefault="005E2D0A" w:rsidP="00CD4F63">
      <w:pPr>
        <w:spacing w:line="320" w:lineRule="atLeast"/>
        <w:ind w:leftChars="100" w:left="412" w:hangingChars="100" w:hanging="206"/>
      </w:pPr>
      <w:r>
        <w:rPr>
          <w:rFonts w:hint="eastAsia"/>
        </w:rPr>
        <w:t>２．前項にかかわらず、次に掲げる場合には当社は秘密情報を開示できるものとします。但し、当社はこれらの開示先に対して、本書に定めるものと</w:t>
      </w:r>
      <w:r w:rsidRPr="00526017">
        <w:rPr>
          <w:rFonts w:hint="eastAsia"/>
        </w:rPr>
        <w:t>同等の義務</w:t>
      </w:r>
      <w:r>
        <w:rPr>
          <w:rFonts w:hint="eastAsia"/>
        </w:rPr>
        <w:t>を負わせるものとします。ま</w:t>
      </w:r>
      <w:r>
        <w:rPr>
          <w:rFonts w:hint="eastAsia"/>
        </w:rPr>
        <w:lastRenderedPageBreak/>
        <w:t>た、（３）の場合は、</w:t>
      </w:r>
      <w:r w:rsidR="00CD4F63">
        <w:rPr>
          <w:rFonts w:hint="eastAsia"/>
        </w:rPr>
        <w:t>貴センター等</w:t>
      </w:r>
      <w:r>
        <w:rPr>
          <w:rFonts w:hint="eastAsia"/>
        </w:rPr>
        <w:t>の求めに応じて、開示先たる第三者について報告するものとします。</w:t>
      </w:r>
    </w:p>
    <w:p w:rsidR="005E2D0A" w:rsidRDefault="005E2D0A" w:rsidP="00CD4F63">
      <w:pPr>
        <w:spacing w:line="320" w:lineRule="atLeast"/>
        <w:ind w:leftChars="100" w:left="824" w:hangingChars="300" w:hanging="618"/>
      </w:pPr>
      <w:r>
        <w:rPr>
          <w:rFonts w:hint="eastAsia"/>
        </w:rPr>
        <w:t>（１）本件目的のために開示が必要であると認められる当社の取締役、監査役、執行役員、従業員</w:t>
      </w:r>
    </w:p>
    <w:p w:rsidR="005E2D0A" w:rsidRDefault="005E2D0A" w:rsidP="00CD4F63">
      <w:pPr>
        <w:spacing w:line="320" w:lineRule="atLeast"/>
        <w:ind w:leftChars="100" w:left="824" w:hangingChars="300" w:hanging="618"/>
      </w:pPr>
      <w:r>
        <w:rPr>
          <w:rFonts w:hint="eastAsia"/>
        </w:rPr>
        <w:t>（２）弁護士・公認会計士・税理士・司法書士・不動産鑑定士その他の専門家に対して、相談をする必要がある場合</w:t>
      </w:r>
    </w:p>
    <w:p w:rsidR="005E2D0A" w:rsidRDefault="005E2D0A" w:rsidP="00CD4F63">
      <w:pPr>
        <w:spacing w:line="320" w:lineRule="atLeast"/>
        <w:ind w:leftChars="100" w:left="824" w:hangingChars="300" w:hanging="618"/>
      </w:pPr>
      <w:r>
        <w:rPr>
          <w:rFonts w:hint="eastAsia"/>
        </w:rPr>
        <w:t>（３）本件目的のために投資家等（投資家及び投資家の債権者をいう）の第三者に対して開示する必要がある場合</w:t>
      </w:r>
    </w:p>
    <w:p w:rsidR="005E2D0A" w:rsidRDefault="005E2D0A" w:rsidP="00CD4F63">
      <w:pPr>
        <w:pStyle w:val="3"/>
        <w:spacing w:line="320" w:lineRule="atLeast"/>
        <w:ind w:leftChars="100" w:left="412" w:hangingChars="100" w:hanging="206"/>
      </w:pPr>
      <w:r>
        <w:rPr>
          <w:rFonts w:hAnsi="Times New Roman" w:hint="eastAsia"/>
        </w:rPr>
        <w:t>３．当社は、官公庁・裁判所・捜査当局</w:t>
      </w:r>
      <w:r>
        <w:rPr>
          <w:rFonts w:hint="eastAsia"/>
        </w:rPr>
        <w:t>・その他</w:t>
      </w:r>
      <w:r>
        <w:rPr>
          <w:rFonts w:hAnsi="Times New Roman" w:hint="eastAsia"/>
        </w:rPr>
        <w:t>の公的機関等から</w:t>
      </w:r>
      <w:r>
        <w:rPr>
          <w:rFonts w:hint="eastAsia"/>
        </w:rPr>
        <w:t>法令若しくは規則又はそれらに基づく決定・命令・指示等に基づいて、</w:t>
      </w:r>
      <w:r>
        <w:rPr>
          <w:rFonts w:hAnsi="Times New Roman" w:hint="eastAsia"/>
        </w:rPr>
        <w:t>開示を求められた場合、これらの機関等に対して秘密情報を開示できるものとします。この場合には、事前又は事後遅滞なく、開示の事実等を</w:t>
      </w:r>
      <w:r w:rsidR="00CD4F63">
        <w:rPr>
          <w:rFonts w:hAnsi="Times New Roman" w:hint="eastAsia"/>
        </w:rPr>
        <w:t>貴センター等</w:t>
      </w:r>
      <w:r>
        <w:rPr>
          <w:rFonts w:hAnsi="Times New Roman" w:hint="eastAsia"/>
        </w:rPr>
        <w:t>に通知します。</w:t>
      </w:r>
    </w:p>
    <w:p w:rsidR="005E2D0A" w:rsidRPr="00400DCC" w:rsidRDefault="005E2D0A" w:rsidP="00CD4F63">
      <w:pPr>
        <w:spacing w:line="320" w:lineRule="atLeast"/>
        <w:ind w:left="200" w:hanging="100"/>
      </w:pPr>
    </w:p>
    <w:p w:rsidR="005E2D0A" w:rsidRDefault="005E2D0A" w:rsidP="005E2D0A">
      <w:pPr>
        <w:spacing w:line="320" w:lineRule="atLeast"/>
      </w:pPr>
      <w:r>
        <w:rPr>
          <w:rFonts w:hint="eastAsia"/>
        </w:rPr>
        <w:t>第５条（善管注意義務）</w:t>
      </w:r>
    </w:p>
    <w:p w:rsidR="005E2D0A" w:rsidRDefault="005E2D0A" w:rsidP="00CD4F63">
      <w:pPr>
        <w:spacing w:line="320" w:lineRule="atLeast"/>
        <w:ind w:leftChars="100" w:left="206" w:firstLineChars="100" w:firstLine="206"/>
      </w:pPr>
      <w:r>
        <w:rPr>
          <w:rFonts w:hint="eastAsia"/>
        </w:rPr>
        <w:t>当社は、善良なる管理者の注意をもって、秘密情報が本書に反して開示・漏洩されないように措置を講じるものとします。</w:t>
      </w:r>
    </w:p>
    <w:p w:rsidR="005E2D0A" w:rsidRPr="00400DCC" w:rsidRDefault="005E2D0A" w:rsidP="005E2D0A">
      <w:pPr>
        <w:spacing w:line="320" w:lineRule="atLeast"/>
      </w:pPr>
    </w:p>
    <w:p w:rsidR="005E2D0A" w:rsidRDefault="005E2D0A" w:rsidP="005E2D0A">
      <w:pPr>
        <w:spacing w:line="320" w:lineRule="atLeast"/>
      </w:pPr>
      <w:r>
        <w:rPr>
          <w:rFonts w:hint="eastAsia"/>
        </w:rPr>
        <w:t>第６条（情報の返還・破棄）</w:t>
      </w:r>
    </w:p>
    <w:p w:rsidR="005E2D0A" w:rsidRDefault="005E2D0A" w:rsidP="00CD4F63">
      <w:pPr>
        <w:spacing w:line="320" w:lineRule="atLeast"/>
        <w:ind w:leftChars="100" w:left="206" w:firstLineChars="100" w:firstLine="206"/>
      </w:pPr>
      <w:r>
        <w:rPr>
          <w:rFonts w:hint="eastAsia"/>
        </w:rPr>
        <w:t>当社は、</w:t>
      </w:r>
      <w:r w:rsidR="00CD4F63">
        <w:rPr>
          <w:rFonts w:hint="eastAsia"/>
        </w:rPr>
        <w:t>貴センター等</w:t>
      </w:r>
      <w:r>
        <w:rPr>
          <w:rFonts w:hint="eastAsia"/>
        </w:rPr>
        <w:t>から請求のあったとき及び本書が失効したときは、</w:t>
      </w:r>
      <w:r w:rsidR="00CD4F63">
        <w:rPr>
          <w:rFonts w:hint="eastAsia"/>
        </w:rPr>
        <w:t>貴センター等</w:t>
      </w:r>
      <w:r>
        <w:rPr>
          <w:rFonts w:hint="eastAsia"/>
        </w:rPr>
        <w:t>の指示に従い速やかに秘密情報、及びその複製・コピー等を返還又は破棄します。</w:t>
      </w:r>
    </w:p>
    <w:p w:rsidR="005E2D0A" w:rsidRPr="00400DCC" w:rsidRDefault="005E2D0A" w:rsidP="005E2D0A">
      <w:pPr>
        <w:spacing w:line="320" w:lineRule="atLeast"/>
        <w:rPr>
          <w:rFonts w:hAnsi="ＭＳ 明朝"/>
        </w:rPr>
      </w:pPr>
    </w:p>
    <w:p w:rsidR="005E2D0A" w:rsidRDefault="005E2D0A" w:rsidP="005E2D0A">
      <w:pPr>
        <w:spacing w:line="320" w:lineRule="atLeast"/>
        <w:rPr>
          <w:rFonts w:hAnsi="ＭＳ 明朝"/>
        </w:rPr>
      </w:pPr>
      <w:r>
        <w:rPr>
          <w:rFonts w:hAnsi="ＭＳ 明朝" w:hint="eastAsia"/>
        </w:rPr>
        <w:t>第７条（損害賠償）</w:t>
      </w:r>
    </w:p>
    <w:p w:rsidR="005E2D0A" w:rsidRDefault="005E2D0A" w:rsidP="00CD4F63">
      <w:pPr>
        <w:spacing w:line="320" w:lineRule="atLeast"/>
        <w:ind w:leftChars="100" w:left="206" w:firstLineChars="100" w:firstLine="206"/>
      </w:pPr>
      <w:r>
        <w:rPr>
          <w:rFonts w:hint="eastAsia"/>
        </w:rPr>
        <w:t>当社及び当社より秘密情報を開示した第三者が故意又は過失により本書の各条項に違反し、これに起因して</w:t>
      </w:r>
      <w:r w:rsidR="00CD4F63">
        <w:rPr>
          <w:rFonts w:hint="eastAsia"/>
        </w:rPr>
        <w:t>貴センター等</w:t>
      </w:r>
      <w:r>
        <w:rPr>
          <w:rFonts w:hint="eastAsia"/>
        </w:rPr>
        <w:t>に損害を与えた場合には、当社はその一切の損害を賠償する責任を負うとともに、必要な</w:t>
      </w:r>
      <w:r w:rsidR="00CD4F63">
        <w:rPr>
          <w:rFonts w:hint="eastAsia"/>
        </w:rPr>
        <w:t>貴センター等</w:t>
      </w:r>
      <w:r>
        <w:rPr>
          <w:rFonts w:hint="eastAsia"/>
        </w:rPr>
        <w:t>の指示に従うものとします。</w:t>
      </w:r>
    </w:p>
    <w:p w:rsidR="005E2D0A" w:rsidRDefault="005E2D0A" w:rsidP="005E2D0A">
      <w:pPr>
        <w:spacing w:line="320" w:lineRule="atLeast"/>
        <w:rPr>
          <w:rFonts w:hAnsi="ＭＳ 明朝"/>
        </w:rPr>
      </w:pPr>
    </w:p>
    <w:p w:rsidR="005E2D0A" w:rsidRDefault="005E2D0A" w:rsidP="005E2D0A">
      <w:pPr>
        <w:spacing w:line="320" w:lineRule="atLeast"/>
      </w:pPr>
      <w:r>
        <w:rPr>
          <w:rFonts w:hint="eastAsia"/>
        </w:rPr>
        <w:t>第８条（有効期間）</w:t>
      </w:r>
    </w:p>
    <w:p w:rsidR="005E2D0A" w:rsidRDefault="005E2D0A" w:rsidP="00CD4F63">
      <w:pPr>
        <w:spacing w:line="320" w:lineRule="atLeast"/>
        <w:ind w:leftChars="100" w:left="206" w:firstLineChars="100" w:firstLine="206"/>
      </w:pPr>
      <w:r>
        <w:rPr>
          <w:rFonts w:hint="eastAsia"/>
        </w:rPr>
        <w:t>本書の有効期間は、本書締結日から１年間とします。ただし、本書失効後も、第３条から第５条まで、並びに第７条及び第１２条の規定については有効に存続するものとします。</w:t>
      </w:r>
    </w:p>
    <w:p w:rsidR="005E2D0A" w:rsidRDefault="005E2D0A" w:rsidP="005E2D0A">
      <w:pPr>
        <w:spacing w:line="320" w:lineRule="atLeast"/>
        <w:rPr>
          <w:rFonts w:ascii="?l?r ??fc"/>
        </w:rPr>
      </w:pPr>
    </w:p>
    <w:p w:rsidR="005E2D0A" w:rsidRDefault="005E2D0A" w:rsidP="005E2D0A">
      <w:pPr>
        <w:spacing w:line="320" w:lineRule="atLeast"/>
        <w:rPr>
          <w:rFonts w:ascii="?l?r ??fc"/>
        </w:rPr>
      </w:pPr>
      <w:r>
        <w:rPr>
          <w:rFonts w:hint="eastAsia"/>
        </w:rPr>
        <w:t>第９条（秘密情報の内容）</w:t>
      </w:r>
    </w:p>
    <w:p w:rsidR="005E2D0A" w:rsidRDefault="005E2D0A" w:rsidP="00CD4F63">
      <w:pPr>
        <w:spacing w:line="320" w:lineRule="atLeast"/>
        <w:ind w:leftChars="100" w:left="206" w:firstLineChars="100" w:firstLine="206"/>
      </w:pPr>
      <w:r>
        <w:rPr>
          <w:rFonts w:hint="eastAsia"/>
        </w:rPr>
        <w:t>当社は</w:t>
      </w:r>
      <w:r w:rsidR="00CD4F63">
        <w:rPr>
          <w:rFonts w:hint="eastAsia"/>
        </w:rPr>
        <w:t>貴センター等</w:t>
      </w:r>
      <w:r>
        <w:rPr>
          <w:rFonts w:hint="eastAsia"/>
        </w:rPr>
        <w:t>が秘密情報の内容の正確性・真正性・完全性について何等の保証を行うものではないことを了承します。</w:t>
      </w:r>
    </w:p>
    <w:p w:rsidR="005E2D0A" w:rsidRDefault="005E2D0A" w:rsidP="005E2D0A">
      <w:pPr>
        <w:spacing w:line="320" w:lineRule="atLeast"/>
      </w:pPr>
    </w:p>
    <w:p w:rsidR="005E2D0A" w:rsidRDefault="005E2D0A" w:rsidP="005E2D0A">
      <w:pPr>
        <w:spacing w:line="320" w:lineRule="atLeast"/>
      </w:pPr>
      <w:r>
        <w:rPr>
          <w:rFonts w:hint="eastAsia"/>
        </w:rPr>
        <w:t>第１０条（個人情報保護）</w:t>
      </w:r>
    </w:p>
    <w:p w:rsidR="005E2D0A" w:rsidRPr="00CD4F63" w:rsidRDefault="005E2D0A" w:rsidP="00CD4F63">
      <w:pPr>
        <w:spacing w:line="320" w:lineRule="atLeast"/>
        <w:ind w:leftChars="100" w:left="412" w:hangingChars="100" w:hanging="206"/>
        <w:rPr>
          <w:rFonts w:hAnsi="ＭＳ 明朝"/>
        </w:rPr>
      </w:pPr>
      <w:r>
        <w:rPr>
          <w:rFonts w:hint="eastAsia"/>
        </w:rPr>
        <w:t>１．当社は、</w:t>
      </w:r>
      <w:r w:rsidR="00CD4F63">
        <w:rPr>
          <w:rFonts w:hint="eastAsia"/>
        </w:rPr>
        <w:t>貴センター等</w:t>
      </w:r>
      <w:r>
        <w:rPr>
          <w:rFonts w:hint="eastAsia"/>
        </w:rPr>
        <w:t>から開示を受けた秘密情報に個人情報が含まれる場合</w:t>
      </w:r>
      <w:r w:rsidRPr="00526017">
        <w:rPr>
          <w:rFonts w:hint="eastAsia"/>
        </w:rPr>
        <w:t>、</w:t>
      </w:r>
      <w:r w:rsidRPr="00526017">
        <w:rPr>
          <w:rFonts w:hAnsi="ＭＳ 明朝" w:hint="eastAsia"/>
        </w:rPr>
        <w:t>個人情報の取扱にあたり、</w:t>
      </w:r>
      <w:r w:rsidRPr="00526017">
        <w:rPr>
          <w:rFonts w:hint="eastAsia"/>
        </w:rPr>
        <w:t>個人情報の保護に関する法律（平成</w:t>
      </w:r>
      <w:r w:rsidRPr="00526017">
        <w:rPr>
          <w:rFonts w:hint="eastAsia"/>
        </w:rPr>
        <w:t>28</w:t>
      </w:r>
      <w:r w:rsidRPr="00526017">
        <w:rPr>
          <w:rFonts w:hint="eastAsia"/>
        </w:rPr>
        <w:t>年</w:t>
      </w:r>
      <w:r w:rsidRPr="00526017">
        <w:rPr>
          <w:rFonts w:hint="eastAsia"/>
        </w:rPr>
        <w:t>5</w:t>
      </w:r>
      <w:r w:rsidRPr="00526017">
        <w:rPr>
          <w:rFonts w:hint="eastAsia"/>
        </w:rPr>
        <w:t>月</w:t>
      </w:r>
      <w:r w:rsidRPr="00526017">
        <w:rPr>
          <w:rFonts w:hint="eastAsia"/>
        </w:rPr>
        <w:t>27</w:t>
      </w:r>
      <w:r w:rsidRPr="00526017">
        <w:rPr>
          <w:rFonts w:hint="eastAsia"/>
        </w:rPr>
        <w:t>日法律第</w:t>
      </w:r>
      <w:r w:rsidRPr="00526017">
        <w:rPr>
          <w:rFonts w:hint="eastAsia"/>
        </w:rPr>
        <w:t>51</w:t>
      </w:r>
      <w:r w:rsidRPr="00526017">
        <w:rPr>
          <w:rFonts w:hint="eastAsia"/>
        </w:rPr>
        <w:t>号改正）（以下、個人情報保護法という）等を</w:t>
      </w:r>
      <w:r w:rsidRPr="00526017">
        <w:rPr>
          <w:rFonts w:hAnsi="ＭＳ 明朝" w:hint="eastAsia"/>
        </w:rPr>
        <w:t>遵守し、</w:t>
      </w:r>
      <w:r w:rsidRPr="00526017">
        <w:rPr>
          <w:rFonts w:hint="eastAsia"/>
        </w:rPr>
        <w:t>安全管理措置を講じます。</w:t>
      </w:r>
    </w:p>
    <w:p w:rsidR="005E2D0A" w:rsidRPr="00526017" w:rsidRDefault="005E2D0A" w:rsidP="00CD4F63">
      <w:pPr>
        <w:spacing w:line="320" w:lineRule="atLeast"/>
        <w:ind w:leftChars="100" w:left="412" w:hangingChars="100" w:hanging="206"/>
      </w:pPr>
      <w:r w:rsidRPr="00526017">
        <w:rPr>
          <w:rFonts w:hAnsi="ＭＳ 明朝" w:hint="eastAsia"/>
        </w:rPr>
        <w:t>２．</w:t>
      </w:r>
      <w:r w:rsidR="00CD4F63">
        <w:rPr>
          <w:rFonts w:hint="eastAsia"/>
        </w:rPr>
        <w:t>貴センター等</w:t>
      </w:r>
      <w:r w:rsidRPr="00526017">
        <w:rPr>
          <w:rFonts w:hint="eastAsia"/>
        </w:rPr>
        <w:t>は、個人情報の安全管理を図るため、当社に対する立入検査、書類提出等必要な監督措置を採ることができます。</w:t>
      </w:r>
    </w:p>
    <w:p w:rsidR="005E2D0A" w:rsidRPr="00526017" w:rsidRDefault="005E2D0A" w:rsidP="00CD4F63">
      <w:pPr>
        <w:spacing w:line="320" w:lineRule="atLeast"/>
        <w:ind w:leftChars="100" w:left="412" w:hangingChars="100" w:hanging="206"/>
        <w:rPr>
          <w:rFonts w:ascii="?l?r ??fc"/>
        </w:rPr>
      </w:pPr>
      <w:r w:rsidRPr="00526017">
        <w:rPr>
          <w:rFonts w:ascii="?l?r ??fc" w:hint="eastAsia"/>
        </w:rPr>
        <w:t>３．当社は、個人情報の漏洩等の事故を知った場合又はそのおそれが生じた場合には、直ちにその拡大を防止するための適切な措置をとるとともに、</w:t>
      </w:r>
      <w:r w:rsidR="00CD4F63">
        <w:rPr>
          <w:rFonts w:ascii="?l?r ??fc" w:hint="eastAsia"/>
        </w:rPr>
        <w:t>貴センター等</w:t>
      </w:r>
      <w:r w:rsidRPr="00526017">
        <w:rPr>
          <w:rFonts w:ascii="?l?r ??fc" w:hint="eastAsia"/>
        </w:rPr>
        <w:t>にその旨を通知して、速やかに必要な対応策を</w:t>
      </w:r>
      <w:r w:rsidR="00CD4F63">
        <w:rPr>
          <w:rFonts w:ascii="?l?r ??fc" w:hint="eastAsia"/>
        </w:rPr>
        <w:t>貴センター等</w:t>
      </w:r>
      <w:r w:rsidRPr="00526017">
        <w:rPr>
          <w:rFonts w:ascii="?l?r ??fc" w:hint="eastAsia"/>
        </w:rPr>
        <w:t>と協議し、事態解決に向け協力します。</w:t>
      </w:r>
    </w:p>
    <w:p w:rsidR="005E2D0A" w:rsidRPr="008C7DC4" w:rsidRDefault="005E2D0A" w:rsidP="005E2D0A">
      <w:pPr>
        <w:spacing w:line="320" w:lineRule="atLeast"/>
        <w:rPr>
          <w:rFonts w:ascii="?l?r ??fc"/>
        </w:rPr>
      </w:pPr>
    </w:p>
    <w:p w:rsidR="005E2D0A" w:rsidRDefault="005E2D0A" w:rsidP="005E2D0A">
      <w:pPr>
        <w:spacing w:line="320" w:lineRule="atLeast"/>
      </w:pPr>
      <w:r>
        <w:rPr>
          <w:rFonts w:hint="eastAsia"/>
        </w:rPr>
        <w:t>第１１条（準拠法）</w:t>
      </w:r>
    </w:p>
    <w:p w:rsidR="005E2D0A" w:rsidRDefault="005E2D0A" w:rsidP="005E2D0A">
      <w:pPr>
        <w:spacing w:line="320" w:lineRule="atLeast"/>
        <w:ind w:leftChars="200" w:left="412"/>
      </w:pPr>
      <w:r>
        <w:rPr>
          <w:rFonts w:hint="eastAsia"/>
        </w:rPr>
        <w:t>本書は、日本法を準拠法とし、日本法に従って解釈されるものとします。</w:t>
      </w:r>
    </w:p>
    <w:p w:rsidR="005E2D0A" w:rsidRDefault="005E2D0A" w:rsidP="005E2D0A">
      <w:pPr>
        <w:spacing w:line="320" w:lineRule="atLeast"/>
      </w:pPr>
    </w:p>
    <w:p w:rsidR="005E2D0A" w:rsidRDefault="005E2D0A" w:rsidP="005E2D0A">
      <w:pPr>
        <w:spacing w:line="320" w:lineRule="atLeast"/>
      </w:pPr>
      <w:r>
        <w:rPr>
          <w:rFonts w:hint="eastAsia"/>
        </w:rPr>
        <w:t>第１２条（管轄裁判所）</w:t>
      </w:r>
    </w:p>
    <w:p w:rsidR="005E2D0A" w:rsidRDefault="005E2D0A" w:rsidP="00CD4F63">
      <w:pPr>
        <w:spacing w:line="320" w:lineRule="atLeast"/>
        <w:ind w:leftChars="100" w:left="206" w:firstLineChars="100" w:firstLine="206"/>
      </w:pPr>
      <w:r>
        <w:rPr>
          <w:rFonts w:hint="eastAsia"/>
        </w:rPr>
        <w:t>本書に関して生じた紛争については、大阪地方裁判所を第一審の専属的合意管轄裁判所とすることに同意します。</w:t>
      </w:r>
    </w:p>
    <w:p w:rsidR="005E2D0A" w:rsidRDefault="005E2D0A" w:rsidP="005E2D0A">
      <w:pPr>
        <w:spacing w:line="320" w:lineRule="atLeast"/>
      </w:pPr>
    </w:p>
    <w:p w:rsidR="005E2D0A" w:rsidRDefault="005E2D0A" w:rsidP="005E2D0A">
      <w:pPr>
        <w:spacing w:line="320" w:lineRule="atLeast"/>
      </w:pPr>
      <w:r>
        <w:rPr>
          <w:rFonts w:hint="eastAsia"/>
        </w:rPr>
        <w:t>第１３条（協議）</w:t>
      </w:r>
    </w:p>
    <w:p w:rsidR="005E2D0A" w:rsidRDefault="005E2D0A" w:rsidP="00CD4F63">
      <w:pPr>
        <w:spacing w:line="320" w:lineRule="atLeast"/>
        <w:ind w:leftChars="100" w:left="206" w:firstLineChars="100" w:firstLine="206"/>
      </w:pPr>
      <w:r>
        <w:rPr>
          <w:rFonts w:hint="eastAsia"/>
        </w:rPr>
        <w:t>本書に定めのない事項、或いは本書に関し疑義が生じた事項については、</w:t>
      </w:r>
      <w:r w:rsidR="00CD4F63">
        <w:rPr>
          <w:rFonts w:hint="eastAsia"/>
        </w:rPr>
        <w:t>貴センター等</w:t>
      </w:r>
      <w:r>
        <w:rPr>
          <w:rFonts w:hint="eastAsia"/>
        </w:rPr>
        <w:t>と誠意をもって協議の上、解決を図ることに同意します。</w:t>
      </w:r>
    </w:p>
    <w:p w:rsidR="005E2D0A" w:rsidRDefault="005E2D0A" w:rsidP="005E2D0A">
      <w:pPr>
        <w:pStyle w:val="a7"/>
      </w:pPr>
      <w:r>
        <w:rPr>
          <w:rFonts w:hint="eastAsia"/>
        </w:rPr>
        <w:t>以　上</w:t>
      </w:r>
    </w:p>
    <w:p w:rsidR="005E2D0A" w:rsidRDefault="005E2D0A" w:rsidP="005E2D0A">
      <w:pPr>
        <w:spacing w:line="320" w:lineRule="atLeast"/>
        <w:ind w:leftChars="200" w:left="412"/>
        <w:jc w:val="center"/>
      </w:pPr>
      <w:r>
        <w:br w:type="page"/>
      </w:r>
    </w:p>
    <w:p w:rsidR="005E2D0A" w:rsidRDefault="005E2D0A" w:rsidP="005E2D0A">
      <w:pPr>
        <w:spacing w:line="320" w:lineRule="atLeast"/>
        <w:jc w:val="left"/>
      </w:pPr>
      <w:r>
        <w:rPr>
          <w:rFonts w:hint="eastAsia"/>
        </w:rPr>
        <w:t>【</w:t>
      </w:r>
      <w:r w:rsidR="00653B3F">
        <w:rPr>
          <w:rFonts w:hAnsi="ＭＳ 明朝" w:hint="eastAsia"/>
        </w:rPr>
        <w:t>競争参加申込</w:t>
      </w:r>
      <w:r w:rsidRPr="00FF66EC">
        <w:rPr>
          <w:rFonts w:hAnsi="ＭＳ 明朝" w:hint="eastAsia"/>
        </w:rPr>
        <w:t>者</w:t>
      </w:r>
      <w:r>
        <w:rPr>
          <w:rFonts w:hint="eastAsia"/>
        </w:rPr>
        <w:t>】</w:t>
      </w:r>
    </w:p>
    <w:p w:rsidR="005E2D0A" w:rsidRDefault="005E2D0A" w:rsidP="005E2D0A">
      <w:pPr>
        <w:spacing w:line="320" w:lineRule="atLeast"/>
        <w:ind w:leftChars="200" w:left="412"/>
        <w:jc w:val="left"/>
      </w:pPr>
    </w:p>
    <w:p w:rsidR="005E2D0A" w:rsidRDefault="005E2D0A" w:rsidP="005E2D0A">
      <w:pPr>
        <w:spacing w:line="320" w:lineRule="atLeast"/>
        <w:ind w:leftChars="200" w:left="412"/>
        <w:jc w:val="right"/>
      </w:pPr>
      <w:r>
        <w:rPr>
          <w:rFonts w:hint="eastAsia"/>
        </w:rPr>
        <w:t>平成　　　年　　　月　　　日</w:t>
      </w:r>
    </w:p>
    <w:p w:rsidR="005E2D0A" w:rsidRDefault="005E2D0A" w:rsidP="005E2D0A">
      <w:pPr>
        <w:spacing w:line="320" w:lineRule="atLeast"/>
        <w:ind w:leftChars="200" w:left="412"/>
        <w:jc w:val="right"/>
      </w:pPr>
      <w:r>
        <w:rPr>
          <w:rFonts w:hint="eastAsia"/>
        </w:rPr>
        <w:t>（日付は必ずご記入ください）</w:t>
      </w:r>
    </w:p>
    <w:p w:rsidR="005E2D0A" w:rsidRDefault="005E2D0A" w:rsidP="005E2D0A">
      <w:pPr>
        <w:spacing w:line="320" w:lineRule="atLeast"/>
        <w:ind w:right="824"/>
      </w:pPr>
    </w:p>
    <w:p w:rsidR="005E2D0A" w:rsidRDefault="005E2D0A" w:rsidP="005E2D0A">
      <w:pPr>
        <w:spacing w:line="320" w:lineRule="atLeast"/>
        <w:ind w:right="824"/>
      </w:pPr>
      <w:r>
        <w:rPr>
          <w:rFonts w:hint="eastAsia"/>
        </w:rPr>
        <w:t xml:space="preserve">　　　　　住　　所：</w:t>
      </w:r>
    </w:p>
    <w:p w:rsidR="005E2D0A" w:rsidRPr="00D12994" w:rsidRDefault="005E2D0A" w:rsidP="005E2D0A">
      <w:pPr>
        <w:spacing w:line="320" w:lineRule="atLeast"/>
        <w:ind w:right="824"/>
      </w:pPr>
    </w:p>
    <w:p w:rsidR="005E2D0A" w:rsidRDefault="005E2D0A" w:rsidP="005E2D0A">
      <w:pPr>
        <w:spacing w:line="320" w:lineRule="atLeast"/>
        <w:ind w:right="824"/>
      </w:pPr>
      <w:r>
        <w:rPr>
          <w:rFonts w:hint="eastAsia"/>
        </w:rPr>
        <w:t xml:space="preserve">　　　　　事業者名：</w:t>
      </w:r>
    </w:p>
    <w:p w:rsidR="005E2D0A" w:rsidRDefault="005E2D0A" w:rsidP="005E2D0A">
      <w:pPr>
        <w:spacing w:line="320" w:lineRule="atLeast"/>
        <w:ind w:right="824"/>
      </w:pPr>
    </w:p>
    <w:p w:rsidR="005E2D0A" w:rsidRDefault="005E2D0A" w:rsidP="005E2D0A">
      <w:pPr>
        <w:spacing w:line="320" w:lineRule="atLeast"/>
        <w:ind w:right="824"/>
      </w:pPr>
      <w:r>
        <w:rPr>
          <w:rFonts w:hint="eastAsia"/>
        </w:rPr>
        <w:t xml:space="preserve">　　　　　代表者名：　　　　　　　　　　　　　　　　　　　印</w:t>
      </w:r>
    </w:p>
    <w:p w:rsidR="005E2D0A" w:rsidRDefault="005E2D0A" w:rsidP="005E2D0A">
      <w:pPr>
        <w:spacing w:line="320" w:lineRule="atLeast"/>
        <w:ind w:leftChars="200" w:left="412"/>
        <w:jc w:val="right"/>
      </w:pPr>
    </w:p>
    <w:p w:rsidR="005E2D0A" w:rsidRDefault="005E2D0A" w:rsidP="005E2D0A">
      <w:pPr>
        <w:spacing w:line="320" w:lineRule="atLeast"/>
        <w:ind w:leftChars="200" w:left="412"/>
        <w:jc w:val="right"/>
      </w:pPr>
    </w:p>
    <w:p w:rsidR="005E2D0A" w:rsidRPr="00D12994" w:rsidRDefault="005E2D0A" w:rsidP="005E2D0A">
      <w:pPr>
        <w:spacing w:line="320" w:lineRule="atLeast"/>
        <w:ind w:leftChars="200" w:left="412"/>
        <w:jc w:val="right"/>
      </w:pPr>
    </w:p>
    <w:p w:rsidR="005E2D0A" w:rsidRDefault="005E2D0A" w:rsidP="005E2D0A">
      <w:pPr>
        <w:spacing w:line="320" w:lineRule="atLeast"/>
        <w:ind w:leftChars="200" w:left="412"/>
        <w:jc w:val="left"/>
      </w:pPr>
      <w:r>
        <w:rPr>
          <w:rFonts w:hint="eastAsia"/>
        </w:rPr>
        <w:t>＜不動産の表示＞</w:t>
      </w:r>
    </w:p>
    <w:p w:rsidR="005E2D0A" w:rsidRDefault="005E2D0A" w:rsidP="005E2D0A">
      <w:pPr>
        <w:spacing w:line="320" w:lineRule="atLeast"/>
        <w:ind w:leftChars="200" w:left="412"/>
      </w:pPr>
    </w:p>
    <w:p w:rsidR="005E2D0A" w:rsidRDefault="005E2D0A" w:rsidP="005E2D0A">
      <w:pPr>
        <w:spacing w:line="320" w:lineRule="atLeast"/>
        <w:ind w:leftChars="200" w:left="412"/>
        <w:jc w:val="left"/>
        <w:rPr>
          <w:rFonts w:ascii="?l?r ??fc"/>
        </w:rPr>
      </w:pPr>
      <w:r>
        <w:rPr>
          <w:rFonts w:ascii="?l?r ??fc" w:hint="eastAsia"/>
        </w:rPr>
        <w:t>【藤白台】</w:t>
      </w:r>
    </w:p>
    <w:p w:rsidR="005E2D0A" w:rsidRDefault="005E2D0A" w:rsidP="005E2D0A">
      <w:pPr>
        <w:spacing w:line="320" w:lineRule="atLeast"/>
        <w:ind w:leftChars="200" w:left="412"/>
        <w:jc w:val="left"/>
        <w:rPr>
          <w:rFonts w:ascii="?l?r ??fc"/>
        </w:rPr>
      </w:pPr>
      <w:r>
        <w:rPr>
          <w:rFonts w:ascii="?l?r ??fc" w:hint="eastAsia"/>
        </w:rPr>
        <w:t>（土地）（登記記録記載による）</w:t>
      </w:r>
    </w:p>
    <w:p w:rsidR="005E2D0A" w:rsidRDefault="005E2D0A" w:rsidP="005E2D0A">
      <w:pPr>
        <w:spacing w:line="320" w:lineRule="atLeast"/>
        <w:ind w:leftChars="400" w:left="825"/>
        <w:jc w:val="left"/>
        <w:rPr>
          <w:rFonts w:ascii="?l?r ??fc"/>
        </w:rPr>
      </w:pPr>
      <w:r>
        <w:rPr>
          <w:rFonts w:ascii="?l?r ??fc" w:hint="eastAsia"/>
        </w:rPr>
        <w:t>所在：吹田市藤白台五丁目</w:t>
      </w:r>
    </w:p>
    <w:p w:rsidR="005E2D0A" w:rsidRDefault="005E2D0A" w:rsidP="005E2D0A">
      <w:pPr>
        <w:spacing w:line="320" w:lineRule="atLeast"/>
        <w:ind w:leftChars="400" w:left="825"/>
        <w:jc w:val="left"/>
        <w:rPr>
          <w:rFonts w:ascii="?l?r ??fc"/>
        </w:rPr>
      </w:pPr>
      <w:r>
        <w:rPr>
          <w:rFonts w:ascii="?l?r ??fc" w:hint="eastAsia"/>
        </w:rPr>
        <w:t>地番：</w:t>
      </w:r>
      <w:r>
        <w:rPr>
          <w:rFonts w:ascii="?l?r ??fc" w:hint="eastAsia"/>
        </w:rPr>
        <w:t>125</w:t>
      </w:r>
      <w:r>
        <w:rPr>
          <w:rFonts w:ascii="?l?r ??fc" w:hint="eastAsia"/>
        </w:rPr>
        <w:t>番</w:t>
      </w:r>
      <w:r>
        <w:rPr>
          <w:rFonts w:ascii="?l?r ??fc" w:hint="eastAsia"/>
        </w:rPr>
        <w:t>23</w:t>
      </w:r>
    </w:p>
    <w:p w:rsidR="005E2D0A" w:rsidRDefault="005E2D0A" w:rsidP="005E2D0A">
      <w:pPr>
        <w:spacing w:line="320" w:lineRule="atLeast"/>
        <w:ind w:leftChars="400" w:left="825"/>
        <w:jc w:val="left"/>
        <w:rPr>
          <w:rFonts w:ascii="?l?r ??fc"/>
        </w:rPr>
      </w:pPr>
      <w:r>
        <w:rPr>
          <w:rFonts w:ascii="?l?r ??fc" w:hint="eastAsia"/>
        </w:rPr>
        <w:t>地目：宅地</w:t>
      </w:r>
    </w:p>
    <w:p w:rsidR="005E2D0A" w:rsidRDefault="005E2D0A" w:rsidP="005E2D0A">
      <w:pPr>
        <w:spacing w:line="320" w:lineRule="atLeast"/>
        <w:ind w:leftChars="400" w:left="825"/>
        <w:jc w:val="left"/>
        <w:rPr>
          <w:rFonts w:ascii="?l?r ??fc"/>
        </w:rPr>
      </w:pPr>
      <w:r>
        <w:rPr>
          <w:rFonts w:ascii="?l?r ??fc" w:hint="eastAsia"/>
        </w:rPr>
        <w:t>地積：</w:t>
      </w:r>
      <w:r>
        <w:rPr>
          <w:rFonts w:ascii="?l?r ??fc" w:hint="eastAsia"/>
        </w:rPr>
        <w:t>65,990.08</w:t>
      </w:r>
      <w:r>
        <w:rPr>
          <w:rFonts w:ascii="?l?r ??fc" w:hint="eastAsia"/>
        </w:rPr>
        <w:t>㎡</w:t>
      </w:r>
    </w:p>
    <w:p w:rsidR="005E2D0A" w:rsidRDefault="005E2D0A" w:rsidP="005E2D0A">
      <w:pPr>
        <w:spacing w:line="320" w:lineRule="atLeast"/>
        <w:ind w:leftChars="400" w:left="825"/>
        <w:jc w:val="left"/>
        <w:rPr>
          <w:rFonts w:ascii="?l?r ??fc"/>
        </w:rPr>
      </w:pPr>
    </w:p>
    <w:p w:rsidR="005E2D0A" w:rsidRDefault="005E2D0A" w:rsidP="005E2D0A">
      <w:pPr>
        <w:spacing w:line="320" w:lineRule="atLeast"/>
        <w:ind w:leftChars="200" w:left="412"/>
        <w:jc w:val="left"/>
        <w:rPr>
          <w:rFonts w:ascii="?l?r ??fc"/>
        </w:rPr>
      </w:pPr>
      <w:r>
        <w:rPr>
          <w:rFonts w:ascii="?l?r ??fc" w:hint="eastAsia"/>
        </w:rPr>
        <w:t>（建物）</w:t>
      </w:r>
    </w:p>
    <w:p w:rsidR="005E2D0A" w:rsidRDefault="005E2D0A" w:rsidP="005E2D0A">
      <w:pPr>
        <w:spacing w:line="320" w:lineRule="atLeast"/>
        <w:ind w:leftChars="400" w:left="825"/>
        <w:jc w:val="left"/>
        <w:rPr>
          <w:rFonts w:ascii="?l?r ??fc"/>
        </w:rPr>
      </w:pPr>
      <w:r>
        <w:rPr>
          <w:rFonts w:ascii="?l?r ??fc" w:hint="eastAsia"/>
        </w:rPr>
        <w:t>上記土地上に存する一切の建物</w:t>
      </w:r>
    </w:p>
    <w:p w:rsidR="005E2D0A" w:rsidRDefault="005E2D0A" w:rsidP="005E2D0A">
      <w:pPr>
        <w:spacing w:line="320" w:lineRule="atLeast"/>
        <w:ind w:leftChars="400" w:left="825"/>
        <w:jc w:val="left"/>
        <w:rPr>
          <w:rFonts w:ascii="?l?r ??fc"/>
        </w:rPr>
      </w:pPr>
    </w:p>
    <w:p w:rsidR="005E2D0A" w:rsidRDefault="005E2D0A" w:rsidP="005E2D0A">
      <w:pPr>
        <w:spacing w:line="320" w:lineRule="atLeast"/>
        <w:ind w:leftChars="200" w:left="412"/>
        <w:jc w:val="left"/>
        <w:rPr>
          <w:rFonts w:ascii="?l?r ??fc"/>
        </w:rPr>
      </w:pPr>
      <w:r>
        <w:rPr>
          <w:rFonts w:ascii="?l?r ??fc" w:hint="eastAsia"/>
        </w:rPr>
        <w:t>【青山台】</w:t>
      </w:r>
    </w:p>
    <w:p w:rsidR="005E2D0A" w:rsidRDefault="005E2D0A" w:rsidP="005E2D0A">
      <w:pPr>
        <w:spacing w:line="320" w:lineRule="atLeast"/>
        <w:ind w:leftChars="200" w:left="412"/>
        <w:jc w:val="left"/>
        <w:rPr>
          <w:rFonts w:ascii="?l?r ??fc"/>
        </w:rPr>
      </w:pPr>
      <w:r>
        <w:rPr>
          <w:rFonts w:ascii="?l?r ??fc" w:hint="eastAsia"/>
        </w:rPr>
        <w:t>（土地）（登記記録記載による）</w:t>
      </w:r>
    </w:p>
    <w:p w:rsidR="005E2D0A" w:rsidRDefault="005E2D0A" w:rsidP="005E2D0A">
      <w:pPr>
        <w:spacing w:line="320" w:lineRule="atLeast"/>
        <w:ind w:leftChars="400" w:left="825"/>
        <w:jc w:val="left"/>
        <w:rPr>
          <w:rFonts w:ascii="?l?r ??fc"/>
        </w:rPr>
      </w:pPr>
      <w:r>
        <w:rPr>
          <w:rFonts w:ascii="?l?r ??fc" w:hint="eastAsia"/>
        </w:rPr>
        <w:t>所在：吹田市青山台三丁目</w:t>
      </w:r>
    </w:p>
    <w:p w:rsidR="005E2D0A" w:rsidRDefault="005E2D0A" w:rsidP="005E2D0A">
      <w:pPr>
        <w:spacing w:line="320" w:lineRule="atLeast"/>
        <w:ind w:leftChars="400" w:left="825"/>
        <w:jc w:val="left"/>
        <w:rPr>
          <w:rFonts w:ascii="?l?r ??fc"/>
        </w:rPr>
      </w:pPr>
      <w:r>
        <w:rPr>
          <w:rFonts w:ascii="?l?r ??fc" w:hint="eastAsia"/>
        </w:rPr>
        <w:t>地番：</w:t>
      </w:r>
      <w:r>
        <w:rPr>
          <w:rFonts w:ascii="?l?r ??fc" w:hint="eastAsia"/>
        </w:rPr>
        <w:t>119</w:t>
      </w:r>
      <w:r>
        <w:rPr>
          <w:rFonts w:ascii="?l?r ??fc" w:hint="eastAsia"/>
        </w:rPr>
        <w:t>番</w:t>
      </w:r>
      <w:r>
        <w:rPr>
          <w:rFonts w:ascii="?l?r ??fc" w:hint="eastAsia"/>
        </w:rPr>
        <w:t>678</w:t>
      </w:r>
    </w:p>
    <w:p w:rsidR="005E2D0A" w:rsidRDefault="005E2D0A" w:rsidP="005E2D0A">
      <w:pPr>
        <w:spacing w:line="320" w:lineRule="atLeast"/>
        <w:ind w:leftChars="400" w:left="825"/>
        <w:jc w:val="left"/>
        <w:rPr>
          <w:rFonts w:ascii="?l?r ??fc"/>
        </w:rPr>
      </w:pPr>
      <w:r>
        <w:rPr>
          <w:rFonts w:ascii="?l?r ??fc" w:hint="eastAsia"/>
        </w:rPr>
        <w:t>地目：宅地</w:t>
      </w:r>
    </w:p>
    <w:p w:rsidR="005E2D0A" w:rsidRDefault="005E2D0A" w:rsidP="005E2D0A">
      <w:pPr>
        <w:spacing w:line="320" w:lineRule="atLeast"/>
        <w:ind w:leftChars="400" w:left="825"/>
        <w:jc w:val="left"/>
        <w:rPr>
          <w:rFonts w:ascii="?l?r ??fc"/>
        </w:rPr>
      </w:pPr>
      <w:r>
        <w:rPr>
          <w:rFonts w:ascii="?l?r ??fc" w:hint="eastAsia"/>
        </w:rPr>
        <w:t>地積：</w:t>
      </w:r>
      <w:r>
        <w:rPr>
          <w:rFonts w:ascii="?l?r ??fc" w:hint="eastAsia"/>
        </w:rPr>
        <w:t>7,965.05</w:t>
      </w:r>
      <w:r>
        <w:rPr>
          <w:rFonts w:ascii="?l?r ??fc" w:hint="eastAsia"/>
        </w:rPr>
        <w:t>㎡</w:t>
      </w:r>
    </w:p>
    <w:p w:rsidR="005E2D0A" w:rsidRPr="004752B1" w:rsidRDefault="005E2D0A" w:rsidP="005E2D0A">
      <w:pPr>
        <w:spacing w:line="320" w:lineRule="atLeast"/>
        <w:ind w:leftChars="400" w:left="825"/>
        <w:jc w:val="left"/>
        <w:rPr>
          <w:rFonts w:ascii="?l?r ??fc"/>
        </w:rPr>
      </w:pPr>
    </w:p>
    <w:p w:rsidR="005E2D0A" w:rsidRDefault="005E2D0A" w:rsidP="005E2D0A">
      <w:pPr>
        <w:spacing w:line="320" w:lineRule="atLeast"/>
        <w:jc w:val="right"/>
        <w:rPr>
          <w:rFonts w:ascii="?l?r ??fc"/>
        </w:rPr>
      </w:pPr>
      <w:r>
        <w:rPr>
          <w:rFonts w:ascii="?l?r ??fc" w:hint="eastAsia"/>
        </w:rPr>
        <w:t>以上</w:t>
      </w:r>
    </w:p>
    <w:p w:rsidR="005E2D0A" w:rsidRDefault="005E2D0A" w:rsidP="00653B3F">
      <w:pPr>
        <w:spacing w:line="320" w:lineRule="atLeast"/>
      </w:pPr>
    </w:p>
    <w:p w:rsidR="00653B3F" w:rsidRDefault="00653B3F" w:rsidP="00653B3F">
      <w:pPr>
        <w:spacing w:line="320" w:lineRule="atLeast"/>
      </w:pPr>
    </w:p>
    <w:p w:rsidR="00653B3F" w:rsidRDefault="00653B3F" w:rsidP="00653B3F">
      <w:pPr>
        <w:spacing w:line="320" w:lineRule="atLeast"/>
      </w:pPr>
    </w:p>
    <w:p w:rsidR="00653B3F" w:rsidRDefault="00653B3F" w:rsidP="00653B3F">
      <w:pPr>
        <w:spacing w:line="320" w:lineRule="atLeast"/>
      </w:pPr>
    </w:p>
    <w:p w:rsidR="00653B3F" w:rsidRDefault="00653B3F" w:rsidP="00653B3F">
      <w:pPr>
        <w:spacing w:line="320" w:lineRule="atLeast"/>
      </w:pPr>
    </w:p>
    <w:p w:rsidR="00653B3F" w:rsidRDefault="00653B3F" w:rsidP="00653B3F">
      <w:pPr>
        <w:spacing w:line="320" w:lineRule="atLeast"/>
      </w:pPr>
    </w:p>
    <w:p w:rsidR="00653B3F" w:rsidRPr="00F5555A" w:rsidRDefault="00653B3F" w:rsidP="00653B3F">
      <w:pPr>
        <w:spacing w:line="320" w:lineRule="atLeast"/>
      </w:pPr>
    </w:p>
    <w:p w:rsidR="00672BFE" w:rsidRPr="00653B3F" w:rsidRDefault="00672BFE" w:rsidP="00672BFE">
      <w:pPr>
        <w:overflowPunct w:val="0"/>
        <w:spacing w:line="306" w:lineRule="exact"/>
        <w:jc w:val="right"/>
        <w:textAlignment w:val="baseline"/>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w:t>
      </w:r>
      <w:r w:rsidRPr="00653B3F">
        <w:rPr>
          <w:rFonts w:asciiTheme="majorEastAsia" w:eastAsiaTheme="majorEastAsia" w:hAnsiTheme="majorEastAsia" w:cs="メイリオ" w:hint="eastAsia"/>
          <w:color w:val="000000"/>
          <w:kern w:val="0"/>
          <w:szCs w:val="21"/>
        </w:rPr>
        <w:t>別紙</w:t>
      </w:r>
      <w:r w:rsidR="003D3D5B">
        <w:rPr>
          <w:rFonts w:asciiTheme="majorEastAsia" w:eastAsiaTheme="majorEastAsia" w:hAnsiTheme="majorEastAsia" w:cs="メイリオ" w:hint="eastAsia"/>
          <w:color w:val="000000"/>
          <w:kern w:val="0"/>
          <w:szCs w:val="21"/>
        </w:rPr>
        <w:t>２－３</w:t>
      </w:r>
      <w:r>
        <w:rPr>
          <w:rFonts w:asciiTheme="majorEastAsia" w:eastAsiaTheme="majorEastAsia" w:hAnsiTheme="majorEastAsia" w:cs="メイリオ" w:hint="eastAsia"/>
          <w:color w:val="000000"/>
          <w:kern w:val="0"/>
          <w:szCs w:val="21"/>
        </w:rPr>
        <w:t>】</w:t>
      </w:r>
    </w:p>
    <w:p w:rsidR="00653B3F" w:rsidRDefault="00653B3F" w:rsidP="00672BFE">
      <w:pPr>
        <w:overflowPunct w:val="0"/>
        <w:spacing w:line="306" w:lineRule="exact"/>
        <w:textAlignment w:val="baseline"/>
        <w:rPr>
          <w:rFonts w:asciiTheme="majorEastAsia" w:eastAsiaTheme="majorEastAsia" w:hAnsiTheme="majorEastAsia" w:cs="メイリオ"/>
          <w:color w:val="000000"/>
          <w:kern w:val="0"/>
          <w:szCs w:val="21"/>
        </w:rPr>
      </w:pPr>
    </w:p>
    <w:p w:rsidR="00653B3F" w:rsidRPr="00D4420B" w:rsidRDefault="00653B3F" w:rsidP="00653B3F">
      <w:pPr>
        <w:rPr>
          <w:rFonts w:asciiTheme="minorEastAsia" w:hAnsiTheme="minorEastAsia"/>
        </w:rPr>
      </w:pPr>
    </w:p>
    <w:p w:rsidR="00653B3F" w:rsidRPr="00D4420B" w:rsidRDefault="00653B3F" w:rsidP="00653B3F">
      <w:pPr>
        <w:jc w:val="center"/>
        <w:rPr>
          <w:rFonts w:asciiTheme="minorEastAsia" w:hAnsiTheme="minorEastAsia"/>
          <w:b/>
          <w:sz w:val="36"/>
        </w:rPr>
      </w:pPr>
      <w:r w:rsidRPr="00D4420B">
        <w:rPr>
          <w:rFonts w:asciiTheme="minorEastAsia" w:hAnsiTheme="minorEastAsia" w:hint="eastAsia"/>
          <w:b/>
          <w:sz w:val="36"/>
        </w:rPr>
        <w:t>保険料納付に係る申立書</w:t>
      </w:r>
    </w:p>
    <w:p w:rsidR="00653B3F" w:rsidRPr="00D4420B" w:rsidRDefault="00653B3F" w:rsidP="00653B3F">
      <w:pPr>
        <w:rPr>
          <w:rFonts w:asciiTheme="minorEastAsia" w:hAnsiTheme="minorEastAsia"/>
        </w:rPr>
      </w:pPr>
    </w:p>
    <w:p w:rsidR="00653B3F" w:rsidRPr="00D4420B" w:rsidRDefault="00653B3F" w:rsidP="00653B3F">
      <w:pPr>
        <w:rPr>
          <w:rFonts w:asciiTheme="minorEastAsia" w:hAnsiTheme="minorEastAsia"/>
        </w:rPr>
      </w:pPr>
    </w:p>
    <w:p w:rsidR="00653B3F" w:rsidRPr="00D4420B" w:rsidRDefault="00653B3F" w:rsidP="00653B3F">
      <w:pPr>
        <w:rPr>
          <w:rFonts w:asciiTheme="minorEastAsia" w:hAnsiTheme="minorEastAsia"/>
        </w:rPr>
      </w:pPr>
      <w:r w:rsidRPr="00D4420B">
        <w:rPr>
          <w:rFonts w:asciiTheme="minorEastAsia" w:hAnsiTheme="minorEastAsia" w:hint="eastAsia"/>
        </w:rPr>
        <w:t>国立研究開発法人国立循環器病研究センター</w:t>
      </w:r>
    </w:p>
    <w:p w:rsidR="00653B3F" w:rsidRPr="00D4420B" w:rsidRDefault="00653B3F" w:rsidP="00653B3F">
      <w:pPr>
        <w:rPr>
          <w:rFonts w:asciiTheme="minorEastAsia" w:hAnsiTheme="minorEastAsia"/>
        </w:rPr>
      </w:pPr>
      <w:r w:rsidRPr="00D4420B">
        <w:rPr>
          <w:rFonts w:asciiTheme="minorEastAsia" w:hAnsiTheme="minorEastAsia" w:hint="eastAsia"/>
        </w:rPr>
        <w:t xml:space="preserve">　　　　　　　　　　　理事長   </w:t>
      </w:r>
      <w:r>
        <w:rPr>
          <w:rFonts w:asciiTheme="minorEastAsia" w:hAnsiTheme="minorEastAsia" w:hint="eastAsia"/>
        </w:rPr>
        <w:t>小川　久雄</w:t>
      </w:r>
      <w:r w:rsidRPr="00D4420B">
        <w:rPr>
          <w:rFonts w:asciiTheme="minorEastAsia" w:hAnsiTheme="minorEastAsia" w:hint="eastAsia"/>
        </w:rPr>
        <w:t xml:space="preserve">　　殿</w:t>
      </w:r>
    </w:p>
    <w:p w:rsidR="00653B3F" w:rsidRPr="00D4420B" w:rsidRDefault="00653B3F" w:rsidP="00653B3F">
      <w:pPr>
        <w:rPr>
          <w:rFonts w:asciiTheme="minorEastAsia" w:hAnsiTheme="minorEastAsia"/>
        </w:rPr>
      </w:pPr>
    </w:p>
    <w:p w:rsidR="00653B3F" w:rsidRPr="00D4420B" w:rsidRDefault="00653B3F" w:rsidP="00653B3F">
      <w:pPr>
        <w:rPr>
          <w:rFonts w:asciiTheme="minorEastAsia" w:hAnsiTheme="minorEastAsia"/>
        </w:rPr>
      </w:pPr>
    </w:p>
    <w:p w:rsidR="00653B3F" w:rsidRPr="00D4420B" w:rsidRDefault="00653B3F" w:rsidP="00653B3F">
      <w:pPr>
        <w:rPr>
          <w:rFonts w:asciiTheme="minorEastAsia" w:hAnsiTheme="minorEastAsia"/>
        </w:rPr>
      </w:pPr>
      <w:r w:rsidRPr="00D4420B">
        <w:rPr>
          <w:rFonts w:asciiTheme="minorEastAsia" w:hAnsiTheme="minorEastAsia" w:hint="eastAsia"/>
        </w:rPr>
        <w:t xml:space="preserve">　契約件名　：　</w:t>
      </w:r>
      <w:r>
        <w:rPr>
          <w:rFonts w:asciiTheme="minorEastAsia" w:hAnsiTheme="minorEastAsia" w:hint="eastAsia"/>
        </w:rPr>
        <w:t>国立循環器病研究センター藤白台跡地売払・青山台跡地売払</w:t>
      </w:r>
    </w:p>
    <w:p w:rsidR="00653B3F" w:rsidRPr="00D4420B" w:rsidRDefault="00653B3F" w:rsidP="00653B3F">
      <w:pPr>
        <w:rPr>
          <w:rFonts w:asciiTheme="minorEastAsia" w:hAnsiTheme="minorEastAsia"/>
        </w:rPr>
      </w:pPr>
    </w:p>
    <w:p w:rsidR="00653B3F" w:rsidRPr="00D4420B" w:rsidRDefault="00653B3F" w:rsidP="00653B3F">
      <w:pPr>
        <w:rPr>
          <w:rFonts w:asciiTheme="minorEastAsia" w:hAnsiTheme="minorEastAsia"/>
        </w:rPr>
      </w:pPr>
    </w:p>
    <w:p w:rsidR="00653B3F" w:rsidRPr="00D4420B" w:rsidRDefault="00653B3F" w:rsidP="00653B3F">
      <w:pPr>
        <w:rPr>
          <w:rFonts w:asciiTheme="minorEastAsia" w:hAnsiTheme="minorEastAsia"/>
        </w:rPr>
      </w:pPr>
      <w:r w:rsidRPr="00D4420B">
        <w:rPr>
          <w:rFonts w:asciiTheme="minorEastAsia" w:hAnsiTheme="minorEastAsia" w:hint="eastAsia"/>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653B3F" w:rsidRPr="00D4420B" w:rsidRDefault="00653B3F" w:rsidP="00653B3F">
      <w:pPr>
        <w:rPr>
          <w:rFonts w:asciiTheme="minorEastAsia" w:hAnsiTheme="minorEastAsia"/>
        </w:rPr>
      </w:pPr>
      <w:r w:rsidRPr="00D4420B">
        <w:rPr>
          <w:rFonts w:asciiTheme="minorEastAsia" w:hAnsiTheme="minorEastAsia" w:hint="eastAsia"/>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653B3F" w:rsidRPr="00D4420B" w:rsidRDefault="00653B3F" w:rsidP="00653B3F">
      <w:pPr>
        <w:rPr>
          <w:rFonts w:asciiTheme="minorEastAsia" w:hAnsiTheme="minorEastAsia"/>
        </w:rPr>
      </w:pPr>
      <w:r w:rsidRPr="00D4420B">
        <w:rPr>
          <w:rFonts w:asciiTheme="minorEastAsia" w:hAnsiTheme="minorEastAsia" w:hint="eastAsia"/>
        </w:rPr>
        <w:t xml:space="preserve">　また、当該保険料の納付事実を確認するために関係書類の提示・提出を求められたときは、速やかに対応することを確約いたします。</w:t>
      </w:r>
    </w:p>
    <w:p w:rsidR="00653B3F" w:rsidRPr="00D4420B" w:rsidRDefault="00653B3F" w:rsidP="00653B3F">
      <w:pPr>
        <w:rPr>
          <w:rFonts w:asciiTheme="minorEastAsia" w:hAnsiTheme="minorEastAsia"/>
        </w:rPr>
      </w:pPr>
    </w:p>
    <w:p w:rsidR="00653B3F" w:rsidRPr="00D4420B" w:rsidRDefault="00653B3F" w:rsidP="00653B3F">
      <w:pPr>
        <w:rPr>
          <w:rFonts w:asciiTheme="minorEastAsia" w:hAnsiTheme="minorEastAsia"/>
        </w:rPr>
      </w:pPr>
    </w:p>
    <w:p w:rsidR="00653B3F" w:rsidRPr="00D4420B" w:rsidRDefault="00653B3F" w:rsidP="00653B3F">
      <w:pPr>
        <w:rPr>
          <w:rFonts w:asciiTheme="minorEastAsia" w:hAnsiTheme="minorEastAsia"/>
        </w:rPr>
      </w:pPr>
      <w:r w:rsidRPr="00D4420B">
        <w:rPr>
          <w:rFonts w:asciiTheme="minorEastAsia" w:hAnsiTheme="minorEastAsia" w:hint="eastAsia"/>
        </w:rPr>
        <w:t xml:space="preserve">　平成　　年　　月  　日</w:t>
      </w:r>
    </w:p>
    <w:p w:rsidR="00653B3F" w:rsidRPr="00D4420B" w:rsidRDefault="00653B3F" w:rsidP="00653B3F">
      <w:pPr>
        <w:rPr>
          <w:rFonts w:asciiTheme="minorEastAsia" w:hAnsiTheme="minorEastAsia"/>
        </w:rPr>
      </w:pPr>
    </w:p>
    <w:p w:rsidR="00653B3F" w:rsidRPr="00D4420B" w:rsidRDefault="00653B3F" w:rsidP="00653B3F">
      <w:pPr>
        <w:rPr>
          <w:rFonts w:asciiTheme="minorEastAsia" w:hAnsiTheme="minorEastAsia"/>
        </w:rPr>
      </w:pPr>
    </w:p>
    <w:p w:rsidR="00653B3F" w:rsidRPr="00D4420B" w:rsidRDefault="00653B3F" w:rsidP="00653B3F">
      <w:pPr>
        <w:rPr>
          <w:rFonts w:asciiTheme="minorEastAsia" w:hAnsiTheme="minorEastAsia"/>
        </w:rPr>
      </w:pPr>
      <w:r w:rsidRPr="00D4420B">
        <w:rPr>
          <w:rFonts w:asciiTheme="minorEastAsia" w:hAnsiTheme="minorEastAsia" w:hint="eastAsia"/>
        </w:rPr>
        <w:t xml:space="preserve">　　　　　　　　　　　　　　　所在地 </w:t>
      </w:r>
    </w:p>
    <w:p w:rsidR="00653B3F" w:rsidRPr="00D4420B" w:rsidRDefault="00653B3F" w:rsidP="00653B3F">
      <w:pPr>
        <w:rPr>
          <w:rFonts w:asciiTheme="minorEastAsia" w:hAnsiTheme="minorEastAsia"/>
        </w:rPr>
      </w:pPr>
    </w:p>
    <w:p w:rsidR="00653B3F" w:rsidRPr="00D4420B" w:rsidRDefault="00653B3F" w:rsidP="00653B3F">
      <w:pPr>
        <w:rPr>
          <w:rFonts w:asciiTheme="minorEastAsia" w:hAnsiTheme="minorEastAsia"/>
        </w:rPr>
      </w:pPr>
      <w:r w:rsidRPr="00D4420B">
        <w:rPr>
          <w:rFonts w:asciiTheme="minorEastAsia" w:hAnsiTheme="minorEastAsia" w:hint="eastAsia"/>
        </w:rPr>
        <w:t xml:space="preserve">　　　　　　　　　　　　　　　氏　名</w:t>
      </w:r>
    </w:p>
    <w:p w:rsidR="00653B3F" w:rsidRPr="00D4420B" w:rsidRDefault="00653B3F" w:rsidP="00653B3F">
      <w:pPr>
        <w:rPr>
          <w:rFonts w:asciiTheme="minorEastAsia" w:hAnsiTheme="minorEastAsia"/>
        </w:rPr>
      </w:pPr>
      <w:r w:rsidRPr="00D4420B">
        <w:rPr>
          <w:rFonts w:asciiTheme="minorEastAsia" w:hAnsiTheme="minorEastAsia" w:hint="eastAsia"/>
        </w:rPr>
        <w:t xml:space="preserve">　　　　　　　　　　　　　　　　　　　　　　　　　　　　　　　　　　　　　（印）</w:t>
      </w:r>
    </w:p>
    <w:p w:rsidR="00653B3F" w:rsidRPr="00D4420B" w:rsidRDefault="00653B3F" w:rsidP="00653B3F">
      <w:pPr>
        <w:rPr>
          <w:rFonts w:asciiTheme="minorEastAsia" w:hAnsiTheme="minorEastAsia"/>
        </w:rPr>
      </w:pPr>
    </w:p>
    <w:p w:rsidR="00653B3F" w:rsidRPr="00D4420B" w:rsidRDefault="00653B3F" w:rsidP="00653B3F">
      <w:pPr>
        <w:rPr>
          <w:rFonts w:asciiTheme="minorEastAsia" w:hAnsiTheme="minorEastAsia"/>
        </w:rPr>
      </w:pPr>
    </w:p>
    <w:p w:rsidR="00653B3F" w:rsidRPr="00D4420B" w:rsidRDefault="00653B3F" w:rsidP="00653B3F">
      <w:pPr>
        <w:widowControl/>
        <w:jc w:val="left"/>
        <w:rPr>
          <w:rFonts w:asciiTheme="minorEastAsia" w:hAnsiTheme="minorEastAsia"/>
        </w:rPr>
      </w:pPr>
      <w:r w:rsidRPr="00D4420B">
        <w:rPr>
          <w:rFonts w:asciiTheme="minorEastAsia" w:hAnsiTheme="minorEastAsia"/>
        </w:rPr>
        <w:br w:type="page"/>
      </w:r>
    </w:p>
    <w:p w:rsidR="00653B3F" w:rsidRDefault="00672BFE" w:rsidP="00672BFE">
      <w:pPr>
        <w:overflowPunct w:val="0"/>
        <w:spacing w:line="306" w:lineRule="exact"/>
        <w:jc w:val="right"/>
        <w:textAlignment w:val="baseline"/>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w:t>
      </w:r>
      <w:r w:rsidRPr="00653B3F">
        <w:rPr>
          <w:rFonts w:asciiTheme="majorEastAsia" w:eastAsiaTheme="majorEastAsia" w:hAnsiTheme="majorEastAsia" w:cs="メイリオ" w:hint="eastAsia"/>
          <w:color w:val="000000"/>
          <w:kern w:val="0"/>
          <w:szCs w:val="21"/>
        </w:rPr>
        <w:t>別紙</w:t>
      </w:r>
      <w:r w:rsidR="003D3D5B">
        <w:rPr>
          <w:rFonts w:asciiTheme="majorEastAsia" w:eastAsiaTheme="majorEastAsia" w:hAnsiTheme="majorEastAsia" w:cs="メイリオ" w:hint="eastAsia"/>
          <w:color w:val="000000"/>
          <w:kern w:val="0"/>
          <w:szCs w:val="21"/>
        </w:rPr>
        <w:t>２－４</w:t>
      </w:r>
      <w:r>
        <w:rPr>
          <w:rFonts w:asciiTheme="majorEastAsia" w:eastAsiaTheme="majorEastAsia" w:hAnsiTheme="majorEastAsia" w:cs="メイリオ" w:hint="eastAsia"/>
          <w:color w:val="000000"/>
          <w:kern w:val="0"/>
          <w:szCs w:val="21"/>
        </w:rPr>
        <w:t>】</w:t>
      </w:r>
    </w:p>
    <w:p w:rsidR="00FB495C" w:rsidRDefault="00FB495C" w:rsidP="00FB495C"/>
    <w:p w:rsidR="00FB495C" w:rsidRPr="009610B2" w:rsidRDefault="00FB495C" w:rsidP="00FB495C">
      <w:pPr>
        <w:jc w:val="center"/>
        <w:rPr>
          <w:b/>
          <w:sz w:val="36"/>
        </w:rPr>
      </w:pPr>
      <w:r>
        <w:rPr>
          <w:rFonts w:hint="eastAsia"/>
          <w:b/>
          <w:sz w:val="36"/>
        </w:rPr>
        <w:t>指名停止措置要領に基づく誓約書</w:t>
      </w:r>
    </w:p>
    <w:p w:rsidR="00FB495C" w:rsidRDefault="00FB495C" w:rsidP="00FB495C"/>
    <w:p w:rsidR="00FB495C" w:rsidRDefault="00FB495C" w:rsidP="00FB495C"/>
    <w:p w:rsidR="00FB495C" w:rsidRDefault="00FB495C" w:rsidP="00FB495C">
      <w:r>
        <w:rPr>
          <w:rFonts w:hint="eastAsia"/>
        </w:rPr>
        <w:t>国立研究開発法人国立循環器病研究センター</w:t>
      </w:r>
    </w:p>
    <w:p w:rsidR="00FB495C" w:rsidRDefault="00FB495C" w:rsidP="00FB495C">
      <w:r>
        <w:rPr>
          <w:rFonts w:hint="eastAsia"/>
        </w:rPr>
        <w:t xml:space="preserve">　　　　　　　　　　　理事長</w:t>
      </w:r>
      <w:r>
        <w:rPr>
          <w:rFonts w:hint="eastAsia"/>
        </w:rPr>
        <w:t xml:space="preserve">   </w:t>
      </w:r>
      <w:r>
        <w:rPr>
          <w:rFonts w:hint="eastAsia"/>
        </w:rPr>
        <w:t>小川　久雄　　殿</w:t>
      </w:r>
    </w:p>
    <w:p w:rsidR="00FB495C" w:rsidRDefault="00FB495C" w:rsidP="00FB495C"/>
    <w:p w:rsidR="00FB495C" w:rsidRDefault="00FB495C" w:rsidP="00FB495C"/>
    <w:p w:rsidR="00FB495C" w:rsidRPr="00212B51" w:rsidRDefault="00FB495C" w:rsidP="00FB495C">
      <w:pPr>
        <w:rPr>
          <w:color w:val="FF0000"/>
        </w:rPr>
      </w:pPr>
      <w:r w:rsidRPr="00750989">
        <w:rPr>
          <w:rFonts w:hint="eastAsia"/>
          <w:color w:val="FF0000"/>
        </w:rPr>
        <w:t xml:space="preserve">　</w:t>
      </w:r>
      <w:r w:rsidRPr="00FB495C">
        <w:rPr>
          <w:rFonts w:hint="eastAsia"/>
          <w:color w:val="000000" w:themeColor="text1"/>
        </w:rPr>
        <w:t xml:space="preserve">契約件名　：　</w:t>
      </w:r>
      <w:r w:rsidRPr="00FB495C">
        <w:rPr>
          <w:rFonts w:asciiTheme="minorEastAsia" w:hAnsiTheme="minorEastAsia" w:hint="eastAsia"/>
          <w:color w:val="000000" w:themeColor="text1"/>
        </w:rPr>
        <w:t>国立</w:t>
      </w:r>
      <w:r>
        <w:rPr>
          <w:rFonts w:asciiTheme="minorEastAsia" w:hAnsiTheme="minorEastAsia" w:hint="eastAsia"/>
        </w:rPr>
        <w:t>循環器病研究センター藤白台跡地売払・青山台跡地売払</w:t>
      </w:r>
    </w:p>
    <w:p w:rsidR="00FB495C" w:rsidRDefault="00FB495C" w:rsidP="00FB495C"/>
    <w:p w:rsidR="00FB495C" w:rsidRDefault="00FB495C" w:rsidP="00FB495C"/>
    <w:p w:rsidR="00FB495C" w:rsidRDefault="00FB495C" w:rsidP="00FB495C">
      <w:r>
        <w:rPr>
          <w:rFonts w:hint="eastAsia"/>
        </w:rPr>
        <w:t xml:space="preserve">　当社は、上記案件への競争参加にあたり、</w:t>
      </w:r>
      <w:r w:rsidRPr="004A5FED">
        <w:rPr>
          <w:rFonts w:hint="eastAsia"/>
        </w:rPr>
        <w:t>国立研究開発法人国立循環器病研究センター</w:t>
      </w:r>
      <w:r>
        <w:rPr>
          <w:rFonts w:hint="eastAsia"/>
        </w:rPr>
        <w:t>指名停止措置要領（以下「要領」といいます）を熟知し、次のとおり</w:t>
      </w:r>
      <w:r w:rsidRPr="004A5FED">
        <w:rPr>
          <w:rFonts w:hint="eastAsia"/>
        </w:rPr>
        <w:t>誓約します。</w:t>
      </w:r>
    </w:p>
    <w:p w:rsidR="00FB495C" w:rsidRDefault="00FB495C" w:rsidP="00FB495C"/>
    <w:p w:rsidR="00FB495C" w:rsidRDefault="00FB495C" w:rsidP="00FB495C">
      <w:r>
        <w:rPr>
          <w:rFonts w:hint="eastAsia"/>
        </w:rPr>
        <w:t>【誓約事項】</w:t>
      </w:r>
    </w:p>
    <w:p w:rsidR="00FB495C" w:rsidRPr="00FB495C" w:rsidRDefault="00FB495C" w:rsidP="00A37282">
      <w:pPr>
        <w:ind w:left="412" w:hangingChars="200" w:hanging="412"/>
        <w:rPr>
          <w:color w:val="000000" w:themeColor="text1"/>
        </w:rPr>
      </w:pPr>
      <w:r w:rsidRPr="00836BD4">
        <w:rPr>
          <w:rFonts w:hint="eastAsia"/>
        </w:rPr>
        <w:t xml:space="preserve">○　</w:t>
      </w:r>
      <w:r>
        <w:rPr>
          <w:rFonts w:hint="eastAsia"/>
        </w:rPr>
        <w:t>貴センターホームページで公表されている被指名停止者との間で、要</w:t>
      </w:r>
      <w:r w:rsidRPr="00FB495C">
        <w:rPr>
          <w:rFonts w:hint="eastAsia"/>
          <w:color w:val="000000" w:themeColor="text1"/>
        </w:rPr>
        <w:t>領第３条の関係に該当しないことを誓約します。</w:t>
      </w:r>
    </w:p>
    <w:p w:rsidR="00FB495C" w:rsidRDefault="00FB495C" w:rsidP="00A37282">
      <w:pPr>
        <w:ind w:left="412" w:hangingChars="200" w:hanging="412"/>
      </w:pPr>
      <w:r w:rsidRPr="00FB495C">
        <w:rPr>
          <w:rFonts w:hint="eastAsia"/>
          <w:color w:val="000000" w:themeColor="text1"/>
        </w:rPr>
        <w:t>○　契約までに要領第３条の関係に該当することとなった場合は、速やかに申</w:t>
      </w:r>
      <w:r>
        <w:rPr>
          <w:rFonts w:hint="eastAsia"/>
        </w:rPr>
        <w:t>し出ます。</w:t>
      </w:r>
    </w:p>
    <w:p w:rsidR="00FB495C" w:rsidRDefault="00FB495C" w:rsidP="00A37282">
      <w:pPr>
        <w:ind w:left="412" w:hangingChars="200" w:hanging="412"/>
      </w:pPr>
      <w:r>
        <w:rPr>
          <w:rFonts w:hint="eastAsia"/>
        </w:rPr>
        <w:t>○　この誓約書に虚偽内容が認められたときは、履行途中にあるか否かを問わず当社に対する一切の契約が解除され、損害賠償金を請求され、併せて競争参加資格の停止処分を受けることに異議はありません。</w:t>
      </w:r>
    </w:p>
    <w:p w:rsidR="00FB495C" w:rsidRDefault="00FB495C" w:rsidP="00A37282">
      <w:pPr>
        <w:ind w:left="412" w:hangingChars="200" w:hanging="412"/>
      </w:pPr>
      <w:r>
        <w:rPr>
          <w:rFonts w:hint="eastAsia"/>
        </w:rPr>
        <w:t>○　誓約事項の事実を確認するために貴センターから関係書類の提示・提出・その他の協力を求められたときは、速やかかつ誠実に対応いたします。かかる協力に応じない場合には、貴センターがこの誓約書の内容を虚偽であると認めることに異議はありません。</w:t>
      </w:r>
    </w:p>
    <w:p w:rsidR="00FB495C" w:rsidRDefault="00FB495C" w:rsidP="00FB495C">
      <w:bookmarkStart w:id="1" w:name="_GoBack"/>
      <w:bookmarkEnd w:id="1"/>
    </w:p>
    <w:p w:rsidR="00FB495C" w:rsidRDefault="00FB495C" w:rsidP="00FB495C">
      <w:r>
        <w:rPr>
          <w:rFonts w:hint="eastAsia"/>
        </w:rPr>
        <w:t xml:space="preserve">　平成　　年　　月</w:t>
      </w:r>
      <w:r>
        <w:rPr>
          <w:rFonts w:hint="eastAsia"/>
        </w:rPr>
        <w:t xml:space="preserve">  </w:t>
      </w:r>
      <w:r>
        <w:rPr>
          <w:rFonts w:hint="eastAsia"/>
        </w:rPr>
        <w:t xml:space="preserve">　日</w:t>
      </w:r>
    </w:p>
    <w:p w:rsidR="00FB495C" w:rsidRDefault="00FB495C" w:rsidP="00FB495C"/>
    <w:p w:rsidR="00FB495C" w:rsidRDefault="00FB495C" w:rsidP="00FB495C"/>
    <w:p w:rsidR="00FB495C" w:rsidRDefault="00FB495C" w:rsidP="00FB495C">
      <w:r>
        <w:rPr>
          <w:rFonts w:hint="eastAsia"/>
        </w:rPr>
        <w:t xml:space="preserve">　　　　　　　　　　　　　　　所在地</w:t>
      </w:r>
      <w:r>
        <w:rPr>
          <w:rFonts w:hint="eastAsia"/>
        </w:rPr>
        <w:t xml:space="preserve"> </w:t>
      </w:r>
    </w:p>
    <w:p w:rsidR="00FB495C" w:rsidRDefault="00FB495C" w:rsidP="00FB495C"/>
    <w:p w:rsidR="00FB495C" w:rsidRDefault="00FB495C" w:rsidP="00FB495C">
      <w:r>
        <w:rPr>
          <w:rFonts w:hint="eastAsia"/>
        </w:rPr>
        <w:t xml:space="preserve">　　　　　　　　　　　　　　　氏　名</w:t>
      </w:r>
    </w:p>
    <w:p w:rsidR="00FB495C" w:rsidRPr="009C09E1" w:rsidRDefault="00FB495C" w:rsidP="00FB495C">
      <w:r>
        <w:rPr>
          <w:rFonts w:hint="eastAsia"/>
        </w:rPr>
        <w:t xml:space="preserve">　　　　　　　　　　　　　　　　　　　　　　　　　　　　　　　　　　　　　（印）</w:t>
      </w:r>
    </w:p>
    <w:p w:rsidR="00FB495C" w:rsidRPr="00FB495C" w:rsidRDefault="00FB495C" w:rsidP="00672BFE">
      <w:pPr>
        <w:overflowPunct w:val="0"/>
        <w:spacing w:line="306" w:lineRule="exact"/>
        <w:jc w:val="right"/>
        <w:textAlignment w:val="baseline"/>
        <w:rPr>
          <w:rFonts w:asciiTheme="majorEastAsia" w:eastAsiaTheme="majorEastAsia" w:hAnsiTheme="majorEastAsia" w:cs="メイリオ"/>
          <w:color w:val="000000"/>
          <w:kern w:val="0"/>
          <w:szCs w:val="21"/>
        </w:rPr>
      </w:pPr>
    </w:p>
    <w:p w:rsidR="00FB495C" w:rsidRDefault="00FB495C">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color w:val="000000"/>
          <w:kern w:val="0"/>
          <w:szCs w:val="21"/>
        </w:rPr>
        <w:br w:type="page"/>
      </w:r>
    </w:p>
    <w:p w:rsidR="00FB495C" w:rsidRPr="00672BFE" w:rsidRDefault="00FB495C" w:rsidP="00FB495C">
      <w:pPr>
        <w:overflowPunct w:val="0"/>
        <w:spacing w:line="306" w:lineRule="exact"/>
        <w:jc w:val="right"/>
        <w:textAlignment w:val="baseline"/>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w:t>
      </w:r>
      <w:r w:rsidRPr="00653B3F">
        <w:rPr>
          <w:rFonts w:asciiTheme="majorEastAsia" w:eastAsiaTheme="majorEastAsia" w:hAnsiTheme="majorEastAsia" w:cs="メイリオ" w:hint="eastAsia"/>
          <w:color w:val="000000"/>
          <w:kern w:val="0"/>
          <w:szCs w:val="21"/>
        </w:rPr>
        <w:t>別紙</w:t>
      </w:r>
      <w:r w:rsidR="003D3D5B">
        <w:rPr>
          <w:rFonts w:asciiTheme="majorEastAsia" w:eastAsiaTheme="majorEastAsia" w:hAnsiTheme="majorEastAsia" w:cs="メイリオ" w:hint="eastAsia"/>
          <w:color w:val="000000"/>
          <w:kern w:val="0"/>
          <w:szCs w:val="21"/>
        </w:rPr>
        <w:t>２－５</w:t>
      </w:r>
      <w:r>
        <w:rPr>
          <w:rFonts w:asciiTheme="majorEastAsia" w:eastAsiaTheme="majorEastAsia" w:hAnsiTheme="majorEastAsia" w:cs="メイリオ" w:hint="eastAsia"/>
          <w:color w:val="000000"/>
          <w:kern w:val="0"/>
          <w:szCs w:val="21"/>
        </w:rPr>
        <w:t>】</w:t>
      </w:r>
    </w:p>
    <w:p w:rsidR="00672BFE" w:rsidRPr="00672BFE" w:rsidRDefault="00672BFE" w:rsidP="00672BFE">
      <w:pPr>
        <w:overflowPunct w:val="0"/>
        <w:jc w:val="right"/>
        <w:textAlignment w:val="baseline"/>
        <w:rPr>
          <w:rFonts w:asciiTheme="minorEastAsia" w:hAnsiTheme="minorEastAsia" w:cs="メイリオ"/>
          <w:color w:val="000000"/>
          <w:kern w:val="0"/>
          <w:sz w:val="22"/>
        </w:rPr>
      </w:pPr>
      <w:r w:rsidRPr="00672BFE">
        <w:rPr>
          <w:rFonts w:asciiTheme="minorEastAsia" w:hAnsiTheme="minorEastAsia" w:cs="メイリオ" w:hint="eastAsia"/>
          <w:color w:val="000000"/>
          <w:kern w:val="0"/>
          <w:sz w:val="22"/>
        </w:rPr>
        <w:t>（入札書Ａ－１）</w:t>
      </w:r>
    </w:p>
    <w:p w:rsidR="00672BFE" w:rsidRPr="00672BFE" w:rsidRDefault="00672BFE" w:rsidP="00672BFE">
      <w:pPr>
        <w:overflowPunct w:val="0"/>
        <w:jc w:val="right"/>
        <w:textAlignment w:val="baseline"/>
        <w:rPr>
          <w:rFonts w:asciiTheme="minorEastAsia" w:hAnsiTheme="minorEastAsia" w:cs="メイリオ"/>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入　　札　　書</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１　件　　名　　</w:t>
      </w:r>
      <w:r w:rsidRPr="00672BFE">
        <w:rPr>
          <w:rFonts w:asciiTheme="minorEastAsia" w:hAnsiTheme="minorEastAsia" w:cs="Times New Roman" w:hint="eastAsia"/>
          <w:color w:val="000000"/>
          <w:kern w:val="0"/>
          <w:sz w:val="22"/>
        </w:rPr>
        <w:t>国立研究開発法人</w:t>
      </w:r>
      <w:r w:rsidRPr="00672BFE">
        <w:rPr>
          <w:rFonts w:asciiTheme="minorEastAsia" w:hAnsiTheme="minorEastAsia" w:cs="メイリオ" w:hint="eastAsia"/>
          <w:color w:val="000000"/>
          <w:kern w:val="0"/>
          <w:sz w:val="22"/>
        </w:rPr>
        <w:t>国立循環器病研究センター藤白台・青山台跡地売払</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２</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入札金額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hint="eastAsia"/>
          <w:color w:val="000000"/>
          <w:kern w:val="0"/>
          <w:sz w:val="22"/>
          <w:u w:val="single" w:color="000000"/>
        </w:rPr>
        <w:t>￥　　　　　　　　　　　　　　　（税抜）</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u w:val="single"/>
        </w:rPr>
      </w:pPr>
      <w:r w:rsidRPr="00672BFE">
        <w:rPr>
          <w:rFonts w:asciiTheme="minorEastAsia" w:hAnsiTheme="minorEastAsia" w:cs="Times New Roman" w:hint="eastAsia"/>
          <w:color w:val="000000"/>
          <w:kern w:val="0"/>
          <w:sz w:val="22"/>
        </w:rPr>
        <w:t xml:space="preserve">　　　　　（内訳）</w:t>
      </w:r>
      <w:r w:rsidRPr="00672BFE">
        <w:rPr>
          <w:rFonts w:asciiTheme="minorEastAsia" w:hAnsiTheme="minorEastAsia" w:cs="メイリオ" w:hint="eastAsia"/>
          <w:color w:val="000000"/>
          <w:kern w:val="0"/>
          <w:sz w:val="22"/>
        </w:rPr>
        <w:t>藤白台跡地</w:t>
      </w:r>
      <w:r w:rsidRPr="00672BFE">
        <w:rPr>
          <w:rFonts w:asciiTheme="minorEastAsia" w:hAnsiTheme="minorEastAsia" w:cs="メイリオ" w:hint="eastAsia"/>
          <w:color w:val="000000"/>
          <w:kern w:val="0"/>
          <w:sz w:val="22"/>
          <w:u w:val="single" w:color="000000"/>
        </w:rPr>
        <w:t xml:space="preserve">￥　　　　　　　　　　　　　　　</w:t>
      </w:r>
    </w:p>
    <w:p w:rsidR="00672BFE" w:rsidRPr="00672BFE" w:rsidRDefault="00672BFE" w:rsidP="00672BFE">
      <w:pPr>
        <w:overflowPunct w:val="0"/>
        <w:ind w:firstLineChars="900" w:firstLine="1945"/>
        <w:textAlignment w:val="baseline"/>
        <w:rPr>
          <w:rFonts w:asciiTheme="minorEastAsia" w:hAnsiTheme="minorEastAsia" w:cs="メイリオ"/>
          <w:color w:val="000000"/>
          <w:kern w:val="0"/>
          <w:sz w:val="22"/>
        </w:rPr>
      </w:pPr>
    </w:p>
    <w:p w:rsidR="00672BFE" w:rsidRPr="00672BFE" w:rsidRDefault="00672BFE" w:rsidP="00672BFE">
      <w:pPr>
        <w:overflowPunct w:val="0"/>
        <w:ind w:firstLineChars="900" w:firstLine="1945"/>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青山台跡地</w:t>
      </w:r>
      <w:r w:rsidRPr="00672BFE">
        <w:rPr>
          <w:rFonts w:asciiTheme="minorEastAsia" w:hAnsiTheme="minorEastAsia" w:cs="メイリオ" w:hint="eastAsia"/>
          <w:color w:val="000000"/>
          <w:kern w:val="0"/>
          <w:sz w:val="22"/>
          <w:u w:val="single" w:color="000000"/>
        </w:rPr>
        <w:t xml:space="preserve">￥　　　　　　　　　　　　　　　</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ind w:left="440" w:hanging="44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入札説明書等の関係書類を全て熟知、承諾のうえ、上記の物件を購入するものとして、頭書の金額によって入札いたします。</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平成　　年　　月　　日</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w:t>
      </w:r>
      <w:r w:rsidRPr="00672BFE">
        <w:rPr>
          <w:rFonts w:asciiTheme="minorEastAsia" w:hAnsiTheme="minorEastAsia" w:cs="Times New Roman" w:hint="eastAsia"/>
          <w:color w:val="000000"/>
          <w:kern w:val="0"/>
          <w:sz w:val="22"/>
        </w:rPr>
        <w:t>国立研究開発法人</w:t>
      </w:r>
    </w:p>
    <w:p w:rsidR="00672BFE" w:rsidRPr="00672BFE" w:rsidRDefault="00672BFE" w:rsidP="00672BFE">
      <w:pPr>
        <w:overflowPunct w:val="0"/>
        <w:ind w:firstLineChars="200" w:firstLine="432"/>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国立循環器病研究センター</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理事長</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小　川　　久　雄</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殿</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入　札　者</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住　所</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氏　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印</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right"/>
        <w:textAlignment w:val="baseline"/>
        <w:rPr>
          <w:rFonts w:asciiTheme="minorEastAsia" w:hAnsiTheme="minorEastAsia" w:cs="メイリオ"/>
          <w:color w:val="000000"/>
          <w:kern w:val="0"/>
          <w:sz w:val="22"/>
        </w:rPr>
      </w:pPr>
      <w:r w:rsidRPr="00672BFE">
        <w:rPr>
          <w:rFonts w:asciiTheme="minorEastAsia" w:hAnsiTheme="minorEastAsia" w:cs="メイリオ" w:hint="eastAsia"/>
          <w:color w:val="000000"/>
          <w:kern w:val="0"/>
          <w:sz w:val="22"/>
        </w:rPr>
        <w:t>（入札書Ｂ－１）</w:t>
      </w:r>
    </w:p>
    <w:p w:rsidR="00672BFE" w:rsidRPr="00672BFE" w:rsidRDefault="00672BFE" w:rsidP="00672BFE">
      <w:pPr>
        <w:overflowPunct w:val="0"/>
        <w:jc w:val="right"/>
        <w:textAlignment w:val="baseline"/>
        <w:rPr>
          <w:rFonts w:asciiTheme="minorEastAsia" w:hAnsiTheme="minorEastAsia" w:cs="メイリオ"/>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入　　札　　書</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１　件　　名　　</w:t>
      </w:r>
      <w:r w:rsidRPr="00672BFE">
        <w:rPr>
          <w:rFonts w:asciiTheme="minorEastAsia" w:hAnsiTheme="minorEastAsia" w:cs="Times New Roman" w:hint="eastAsia"/>
          <w:color w:val="000000"/>
          <w:kern w:val="0"/>
          <w:sz w:val="22"/>
        </w:rPr>
        <w:t>国立研究開発法人</w:t>
      </w:r>
      <w:r w:rsidRPr="00672BFE">
        <w:rPr>
          <w:rFonts w:asciiTheme="minorEastAsia" w:hAnsiTheme="minorEastAsia" w:cs="メイリオ" w:hint="eastAsia"/>
          <w:color w:val="000000"/>
          <w:kern w:val="0"/>
          <w:sz w:val="22"/>
        </w:rPr>
        <w:t>国立循環器病研究センター藤白台跡地売払</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２</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入札金額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hint="eastAsia"/>
          <w:color w:val="000000"/>
          <w:kern w:val="0"/>
          <w:sz w:val="22"/>
          <w:u w:val="single" w:color="000000"/>
        </w:rPr>
        <w:t>￥　　　　　　　　　　　　　　　（税抜）</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ind w:left="440" w:hanging="44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入札説明書等の関係書類を全て熟知、承諾のうえ、上記の物件を購入するものとして、頭書の金額によって入札いたします。</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平成　　年　　月　　日</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w:t>
      </w:r>
      <w:r w:rsidRPr="00672BFE">
        <w:rPr>
          <w:rFonts w:asciiTheme="minorEastAsia" w:hAnsiTheme="minorEastAsia" w:cs="Times New Roman" w:hint="eastAsia"/>
          <w:color w:val="000000"/>
          <w:kern w:val="0"/>
          <w:sz w:val="22"/>
        </w:rPr>
        <w:t>国立研究開発法人</w:t>
      </w:r>
    </w:p>
    <w:p w:rsidR="00672BFE" w:rsidRPr="00672BFE" w:rsidRDefault="00672BFE" w:rsidP="00672BFE">
      <w:pPr>
        <w:overflowPunct w:val="0"/>
        <w:ind w:firstLineChars="200" w:firstLine="432"/>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国立循環器病研究センター</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理事長</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小　川　　久　雄</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殿</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入　札　者</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住　所</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氏　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印</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right"/>
        <w:textAlignment w:val="baseline"/>
        <w:rPr>
          <w:rFonts w:asciiTheme="minorEastAsia" w:hAnsiTheme="minorEastAsia" w:cs="メイリオ"/>
          <w:color w:val="000000"/>
          <w:kern w:val="0"/>
          <w:sz w:val="22"/>
        </w:rPr>
      </w:pPr>
      <w:r w:rsidRPr="00672BFE">
        <w:rPr>
          <w:rFonts w:asciiTheme="minorEastAsia" w:hAnsiTheme="minorEastAsia" w:cs="メイリオ" w:hint="eastAsia"/>
          <w:color w:val="000000"/>
          <w:kern w:val="0"/>
          <w:sz w:val="22"/>
        </w:rPr>
        <w:t>（入札書Ｃ－１）</w:t>
      </w:r>
    </w:p>
    <w:p w:rsidR="00672BFE" w:rsidRPr="00672BFE" w:rsidRDefault="00672BFE" w:rsidP="00672BFE">
      <w:pPr>
        <w:overflowPunct w:val="0"/>
        <w:jc w:val="right"/>
        <w:textAlignment w:val="baseline"/>
        <w:rPr>
          <w:rFonts w:asciiTheme="minorEastAsia" w:hAnsiTheme="minorEastAsia" w:cs="メイリオ"/>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入　　札　　書</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１　件　　名　　</w:t>
      </w:r>
      <w:r w:rsidRPr="00672BFE">
        <w:rPr>
          <w:rFonts w:asciiTheme="minorEastAsia" w:hAnsiTheme="minorEastAsia" w:cs="Times New Roman" w:hint="eastAsia"/>
          <w:color w:val="000000"/>
          <w:kern w:val="0"/>
          <w:sz w:val="22"/>
        </w:rPr>
        <w:t>国立研究開発法人</w:t>
      </w:r>
      <w:r w:rsidRPr="00672BFE">
        <w:rPr>
          <w:rFonts w:asciiTheme="minorEastAsia" w:hAnsiTheme="minorEastAsia" w:cs="メイリオ" w:hint="eastAsia"/>
          <w:color w:val="000000"/>
          <w:kern w:val="0"/>
          <w:sz w:val="22"/>
        </w:rPr>
        <w:t>国立循環器病研究センター青山台跡地売払</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２</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入札金額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hint="eastAsia"/>
          <w:color w:val="000000"/>
          <w:kern w:val="0"/>
          <w:sz w:val="22"/>
          <w:u w:val="single" w:color="000000"/>
        </w:rPr>
        <w:t>￥　　　　　　　　　　　　　　　（税抜）</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ind w:left="440" w:hanging="44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入札説明書等の関係書類を全て熟知、承諾のうえ、上記の物件を購入するものとして、頭書の金額によって入札いたします。</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平成　　年　　月　　日</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w:t>
      </w:r>
      <w:r w:rsidRPr="00672BFE">
        <w:rPr>
          <w:rFonts w:asciiTheme="minorEastAsia" w:hAnsiTheme="minorEastAsia" w:cs="Times New Roman" w:hint="eastAsia"/>
          <w:color w:val="000000"/>
          <w:kern w:val="0"/>
          <w:sz w:val="22"/>
        </w:rPr>
        <w:t>国立研究開発法人</w:t>
      </w:r>
    </w:p>
    <w:p w:rsidR="00672BFE" w:rsidRPr="00672BFE" w:rsidRDefault="00672BFE" w:rsidP="00672BFE">
      <w:pPr>
        <w:overflowPunct w:val="0"/>
        <w:ind w:firstLineChars="200" w:firstLine="432"/>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国立循環器病研究センター</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理事長</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小　川　　久　雄</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殿</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入　札　者</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住　所</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氏　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印</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right"/>
        <w:textAlignment w:val="baseline"/>
        <w:rPr>
          <w:rFonts w:asciiTheme="minorEastAsia" w:hAnsiTheme="minorEastAsia" w:cs="Times New Roman"/>
          <w:color w:val="000000"/>
          <w:kern w:val="0"/>
          <w:sz w:val="22"/>
        </w:rPr>
      </w:pPr>
      <w:r w:rsidRPr="00672BFE">
        <w:rPr>
          <w:rFonts w:asciiTheme="minorEastAsia" w:hAnsiTheme="minorEastAsia" w:cs="Times New Roman" w:hint="eastAsia"/>
          <w:color w:val="000000"/>
          <w:kern w:val="0"/>
          <w:sz w:val="22"/>
        </w:rPr>
        <w:t>（入札書Ａ－２）</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入　　札　　書</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１　件　　名　　</w:t>
      </w:r>
      <w:r w:rsidRPr="00672BFE">
        <w:rPr>
          <w:rFonts w:asciiTheme="minorEastAsia" w:hAnsiTheme="minorEastAsia" w:cs="Times New Roman" w:hint="eastAsia"/>
          <w:color w:val="000000"/>
          <w:kern w:val="0"/>
          <w:sz w:val="22"/>
        </w:rPr>
        <w:t>国立研究開発法人</w:t>
      </w:r>
      <w:r w:rsidRPr="00672BFE">
        <w:rPr>
          <w:rFonts w:asciiTheme="minorEastAsia" w:hAnsiTheme="minorEastAsia" w:cs="メイリオ" w:hint="eastAsia"/>
          <w:color w:val="000000"/>
          <w:kern w:val="0"/>
          <w:sz w:val="22"/>
        </w:rPr>
        <w:t>国立循環器病研究センター藤白台・青山台跡地売払</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２</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入札金額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hint="eastAsia"/>
          <w:color w:val="000000"/>
          <w:kern w:val="0"/>
          <w:sz w:val="22"/>
          <w:u w:val="single" w:color="000000"/>
        </w:rPr>
        <w:t>￥　　　　　　　　　　　　　　　（税抜）</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u w:val="single"/>
        </w:rPr>
      </w:pPr>
      <w:r w:rsidRPr="00672BFE">
        <w:rPr>
          <w:rFonts w:asciiTheme="minorEastAsia" w:hAnsiTheme="minorEastAsia" w:cs="Times New Roman" w:hint="eastAsia"/>
          <w:color w:val="000000"/>
          <w:kern w:val="0"/>
          <w:sz w:val="22"/>
        </w:rPr>
        <w:t xml:space="preserve">　　　　　（内訳）</w:t>
      </w:r>
      <w:r w:rsidRPr="00672BFE">
        <w:rPr>
          <w:rFonts w:asciiTheme="minorEastAsia" w:hAnsiTheme="minorEastAsia" w:cs="メイリオ" w:hint="eastAsia"/>
          <w:color w:val="000000"/>
          <w:kern w:val="0"/>
          <w:sz w:val="22"/>
        </w:rPr>
        <w:t>藤白台跡地</w:t>
      </w:r>
      <w:r w:rsidRPr="00672BFE">
        <w:rPr>
          <w:rFonts w:asciiTheme="minorEastAsia" w:hAnsiTheme="minorEastAsia" w:cs="メイリオ" w:hint="eastAsia"/>
          <w:color w:val="000000"/>
          <w:kern w:val="0"/>
          <w:sz w:val="22"/>
          <w:u w:val="single" w:color="000000"/>
        </w:rPr>
        <w:t xml:space="preserve">￥　　　　　　　　　　　　　　　</w:t>
      </w:r>
    </w:p>
    <w:p w:rsidR="00672BFE" w:rsidRPr="00672BFE" w:rsidRDefault="00672BFE" w:rsidP="00672BFE">
      <w:pPr>
        <w:overflowPunct w:val="0"/>
        <w:ind w:firstLineChars="900" w:firstLine="1945"/>
        <w:textAlignment w:val="baseline"/>
        <w:rPr>
          <w:rFonts w:asciiTheme="minorEastAsia" w:hAnsiTheme="minorEastAsia" w:cs="メイリオ"/>
          <w:color w:val="000000"/>
          <w:kern w:val="0"/>
          <w:sz w:val="22"/>
        </w:rPr>
      </w:pPr>
    </w:p>
    <w:p w:rsidR="00672BFE" w:rsidRPr="00672BFE" w:rsidRDefault="00672BFE" w:rsidP="00672BFE">
      <w:pPr>
        <w:overflowPunct w:val="0"/>
        <w:ind w:firstLineChars="900" w:firstLine="1945"/>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青山台跡地</w:t>
      </w:r>
      <w:r w:rsidRPr="00672BFE">
        <w:rPr>
          <w:rFonts w:asciiTheme="minorEastAsia" w:hAnsiTheme="minorEastAsia" w:cs="メイリオ" w:hint="eastAsia"/>
          <w:color w:val="000000"/>
          <w:kern w:val="0"/>
          <w:sz w:val="22"/>
          <w:u w:val="single" w:color="000000"/>
        </w:rPr>
        <w:t xml:space="preserve">￥　　　　　　　　　　　　　　　</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ind w:left="440" w:hanging="44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入札説明書等の関係書類を全て熟知、承諾のうえ、上記の物件を購入するものとして、頭書の金額によって入札いたします。</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平成　　年　　月　　日</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w:t>
      </w:r>
      <w:r w:rsidRPr="00672BFE">
        <w:rPr>
          <w:rFonts w:asciiTheme="minorEastAsia" w:hAnsiTheme="minorEastAsia" w:cs="Times New Roman" w:hint="eastAsia"/>
          <w:color w:val="000000"/>
          <w:kern w:val="0"/>
          <w:sz w:val="22"/>
        </w:rPr>
        <w:t>国立研究開発法人</w:t>
      </w:r>
    </w:p>
    <w:p w:rsidR="00672BFE" w:rsidRPr="00672BFE" w:rsidRDefault="00672BFE" w:rsidP="00672BFE">
      <w:pPr>
        <w:overflowPunct w:val="0"/>
        <w:ind w:firstLineChars="200" w:firstLine="432"/>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国立循環器病研究センター</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理事長</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小　川　　久　雄</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殿</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入　札　者</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住　所</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氏　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印</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代</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理</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人</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メイリオ"/>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氏　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印</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right"/>
        <w:textAlignment w:val="baseline"/>
        <w:rPr>
          <w:rFonts w:asciiTheme="minorEastAsia" w:hAnsiTheme="minorEastAsia" w:cs="Times New Roman"/>
          <w:color w:val="000000"/>
          <w:kern w:val="0"/>
          <w:sz w:val="22"/>
        </w:rPr>
      </w:pPr>
      <w:r w:rsidRPr="00672BFE">
        <w:rPr>
          <w:rFonts w:asciiTheme="minorEastAsia" w:hAnsiTheme="minorEastAsia" w:cs="Times New Roman" w:hint="eastAsia"/>
          <w:color w:val="000000"/>
          <w:kern w:val="0"/>
          <w:sz w:val="22"/>
        </w:rPr>
        <w:t>（入札書Ｂ－２）</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入　　札　　書</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１　件　　名　　</w:t>
      </w:r>
      <w:r w:rsidRPr="00672BFE">
        <w:rPr>
          <w:rFonts w:asciiTheme="minorEastAsia" w:hAnsiTheme="minorEastAsia" w:cs="Times New Roman" w:hint="eastAsia"/>
          <w:color w:val="000000"/>
          <w:kern w:val="0"/>
          <w:sz w:val="22"/>
        </w:rPr>
        <w:t>国立研究開発法人</w:t>
      </w:r>
      <w:r w:rsidRPr="00672BFE">
        <w:rPr>
          <w:rFonts w:asciiTheme="minorEastAsia" w:hAnsiTheme="minorEastAsia" w:cs="メイリオ" w:hint="eastAsia"/>
          <w:color w:val="000000"/>
          <w:kern w:val="0"/>
          <w:sz w:val="22"/>
        </w:rPr>
        <w:t>国立循環器病研究センター藤白台跡地売払</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２</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入札金額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hint="eastAsia"/>
          <w:color w:val="000000"/>
          <w:kern w:val="0"/>
          <w:sz w:val="22"/>
          <w:u w:val="single" w:color="000000"/>
        </w:rPr>
        <w:t>￥　　　　　　　　　　　　　　　（税抜）</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ind w:left="440" w:hanging="44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入札説明書等の関係書類を全て熟知、承諾のうえ、上記の物件を購入するものとして、頭書の金額によって入札いたします。</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平成　　年　　月　　日</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w:t>
      </w:r>
      <w:r w:rsidRPr="00672BFE">
        <w:rPr>
          <w:rFonts w:asciiTheme="minorEastAsia" w:hAnsiTheme="minorEastAsia" w:cs="Times New Roman" w:hint="eastAsia"/>
          <w:color w:val="000000"/>
          <w:kern w:val="0"/>
          <w:sz w:val="22"/>
        </w:rPr>
        <w:t>国立研究開発法人</w:t>
      </w:r>
    </w:p>
    <w:p w:rsidR="00672BFE" w:rsidRPr="00672BFE" w:rsidRDefault="00672BFE" w:rsidP="00672BFE">
      <w:pPr>
        <w:overflowPunct w:val="0"/>
        <w:ind w:firstLineChars="200" w:firstLine="432"/>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国立循環器病研究センター</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理事長</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小　川　　久　雄</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殿</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入　札　者</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住　所</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氏　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印</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代</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理</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人</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氏　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印</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right"/>
        <w:textAlignment w:val="baseline"/>
        <w:rPr>
          <w:rFonts w:asciiTheme="minorEastAsia" w:hAnsiTheme="minorEastAsia" w:cs="Times New Roman"/>
          <w:color w:val="000000"/>
          <w:kern w:val="0"/>
          <w:sz w:val="22"/>
        </w:rPr>
      </w:pPr>
      <w:r w:rsidRPr="00672BFE">
        <w:rPr>
          <w:rFonts w:asciiTheme="minorEastAsia" w:hAnsiTheme="minorEastAsia" w:cs="Times New Roman" w:hint="eastAsia"/>
          <w:color w:val="000000"/>
          <w:kern w:val="0"/>
          <w:sz w:val="22"/>
        </w:rPr>
        <w:t>（入札書Ｃ－２）</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入　　札　　書</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１　件　　名　　</w:t>
      </w:r>
      <w:r w:rsidRPr="00672BFE">
        <w:rPr>
          <w:rFonts w:asciiTheme="minorEastAsia" w:hAnsiTheme="minorEastAsia" w:cs="Times New Roman" w:hint="eastAsia"/>
          <w:color w:val="000000"/>
          <w:kern w:val="0"/>
          <w:sz w:val="22"/>
        </w:rPr>
        <w:t>国立研究開発法人</w:t>
      </w:r>
      <w:r w:rsidRPr="00672BFE">
        <w:rPr>
          <w:rFonts w:asciiTheme="minorEastAsia" w:hAnsiTheme="minorEastAsia" w:cs="メイリオ" w:hint="eastAsia"/>
          <w:color w:val="000000"/>
          <w:kern w:val="0"/>
          <w:sz w:val="22"/>
        </w:rPr>
        <w:t>国立循環器病研究センター青山台跡地売払</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２</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入札金額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hint="eastAsia"/>
          <w:color w:val="000000"/>
          <w:kern w:val="0"/>
          <w:sz w:val="22"/>
          <w:u w:val="single" w:color="000000"/>
        </w:rPr>
        <w:t>￥　　　　　　　　　　　　　　　（税抜）</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ind w:left="440" w:hanging="44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入札説明書等の関係書類を全て熟知、承諾のうえ、上記の物件を購入するものとして、頭書の金額によって入札いたします。</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平成　　年　　月　　日</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w:t>
      </w:r>
      <w:r w:rsidRPr="00672BFE">
        <w:rPr>
          <w:rFonts w:asciiTheme="minorEastAsia" w:hAnsiTheme="minorEastAsia" w:cs="Times New Roman" w:hint="eastAsia"/>
          <w:color w:val="000000"/>
          <w:kern w:val="0"/>
          <w:sz w:val="22"/>
        </w:rPr>
        <w:t>国立研究開発法人</w:t>
      </w:r>
    </w:p>
    <w:p w:rsidR="00672BFE" w:rsidRPr="00672BFE" w:rsidRDefault="00672BFE" w:rsidP="00672BFE">
      <w:pPr>
        <w:overflowPunct w:val="0"/>
        <w:ind w:firstLineChars="200" w:firstLine="432"/>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国立循環器病研究センター</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理事長</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小　川　　久　雄</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殿</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入　札　者</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住　所</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氏　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印</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代</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理</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人</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氏　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印</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right"/>
        <w:textAlignment w:val="baseline"/>
        <w:rPr>
          <w:rFonts w:asciiTheme="minorEastAsia" w:hAnsiTheme="minorEastAsia" w:cs="Times New Roman"/>
          <w:color w:val="000000"/>
          <w:kern w:val="0"/>
          <w:sz w:val="22"/>
        </w:rPr>
      </w:pPr>
      <w:r w:rsidRPr="00672BFE">
        <w:rPr>
          <w:rFonts w:asciiTheme="minorEastAsia" w:hAnsiTheme="minorEastAsia" w:cs="Times New Roman" w:hint="eastAsia"/>
          <w:color w:val="000000"/>
          <w:kern w:val="0"/>
          <w:sz w:val="22"/>
        </w:rPr>
        <w:t>（入札書Ａ－３）</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入　　札　　書</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１　件　　名　　</w:t>
      </w:r>
      <w:r w:rsidRPr="00672BFE">
        <w:rPr>
          <w:rFonts w:asciiTheme="minorEastAsia" w:hAnsiTheme="minorEastAsia" w:cs="Times New Roman" w:hint="eastAsia"/>
          <w:color w:val="000000"/>
          <w:kern w:val="0"/>
          <w:sz w:val="22"/>
        </w:rPr>
        <w:t>国立研究開発法人</w:t>
      </w:r>
      <w:r w:rsidRPr="00672BFE">
        <w:rPr>
          <w:rFonts w:asciiTheme="minorEastAsia" w:hAnsiTheme="minorEastAsia" w:cs="メイリオ" w:hint="eastAsia"/>
          <w:color w:val="000000"/>
          <w:kern w:val="0"/>
          <w:sz w:val="22"/>
        </w:rPr>
        <w:t>国立循環器病研究センター藤白台・青山台跡地売払</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２</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入札金額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hint="eastAsia"/>
          <w:color w:val="000000"/>
          <w:kern w:val="0"/>
          <w:sz w:val="22"/>
          <w:u w:val="single" w:color="000000"/>
        </w:rPr>
        <w:t>￥　　　　　　　　　　　　　　　（税抜）</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u w:val="single"/>
        </w:rPr>
      </w:pPr>
      <w:r w:rsidRPr="00672BFE">
        <w:rPr>
          <w:rFonts w:asciiTheme="minorEastAsia" w:hAnsiTheme="minorEastAsia" w:cs="Times New Roman" w:hint="eastAsia"/>
          <w:color w:val="000000"/>
          <w:kern w:val="0"/>
          <w:sz w:val="22"/>
        </w:rPr>
        <w:t xml:space="preserve">　　　　　（内訳）</w:t>
      </w:r>
      <w:r w:rsidRPr="00672BFE">
        <w:rPr>
          <w:rFonts w:asciiTheme="minorEastAsia" w:hAnsiTheme="minorEastAsia" w:cs="メイリオ" w:hint="eastAsia"/>
          <w:color w:val="000000"/>
          <w:kern w:val="0"/>
          <w:sz w:val="22"/>
        </w:rPr>
        <w:t>藤白台跡地</w:t>
      </w:r>
      <w:r w:rsidRPr="00672BFE">
        <w:rPr>
          <w:rFonts w:asciiTheme="minorEastAsia" w:hAnsiTheme="minorEastAsia" w:cs="メイリオ" w:hint="eastAsia"/>
          <w:color w:val="000000"/>
          <w:kern w:val="0"/>
          <w:sz w:val="22"/>
          <w:u w:val="single" w:color="000000"/>
        </w:rPr>
        <w:t xml:space="preserve">￥　　　　　　　　　　　　　　　</w:t>
      </w:r>
    </w:p>
    <w:p w:rsidR="00672BFE" w:rsidRPr="00672BFE" w:rsidRDefault="00672BFE" w:rsidP="00672BFE">
      <w:pPr>
        <w:overflowPunct w:val="0"/>
        <w:ind w:firstLineChars="900" w:firstLine="1945"/>
        <w:textAlignment w:val="baseline"/>
        <w:rPr>
          <w:rFonts w:asciiTheme="minorEastAsia" w:hAnsiTheme="minorEastAsia" w:cs="メイリオ"/>
          <w:color w:val="000000"/>
          <w:kern w:val="0"/>
          <w:sz w:val="22"/>
        </w:rPr>
      </w:pPr>
    </w:p>
    <w:p w:rsidR="00672BFE" w:rsidRPr="00672BFE" w:rsidRDefault="00672BFE" w:rsidP="00672BFE">
      <w:pPr>
        <w:overflowPunct w:val="0"/>
        <w:ind w:firstLineChars="900" w:firstLine="1945"/>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青山台跡地</w:t>
      </w:r>
      <w:r w:rsidRPr="00672BFE">
        <w:rPr>
          <w:rFonts w:asciiTheme="minorEastAsia" w:hAnsiTheme="minorEastAsia" w:cs="メイリオ" w:hint="eastAsia"/>
          <w:color w:val="000000"/>
          <w:kern w:val="0"/>
          <w:sz w:val="22"/>
          <w:u w:val="single" w:color="000000"/>
        </w:rPr>
        <w:t xml:space="preserve">￥　　　　　　　　　　　　　　　</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ind w:left="440" w:hanging="44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入札説明書等の関係書類を全て熟知、承諾のうえ、上記の物件を購入するものとして、頭書の金額によって入札いたします。</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平成　　年　　月　　日</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w:t>
      </w:r>
      <w:r w:rsidRPr="00672BFE">
        <w:rPr>
          <w:rFonts w:asciiTheme="minorEastAsia" w:hAnsiTheme="minorEastAsia" w:cs="Times New Roman" w:hint="eastAsia"/>
          <w:color w:val="000000"/>
          <w:kern w:val="0"/>
          <w:sz w:val="22"/>
        </w:rPr>
        <w:t>国立研究開発法人</w:t>
      </w:r>
    </w:p>
    <w:p w:rsidR="00672BFE" w:rsidRPr="00672BFE" w:rsidRDefault="00672BFE" w:rsidP="00672BFE">
      <w:pPr>
        <w:overflowPunct w:val="0"/>
        <w:ind w:firstLineChars="200" w:firstLine="432"/>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国立循環器病研究センター</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理事長</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小　川　　久　雄</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殿</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入　札　者</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住　所</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氏　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印</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復</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代</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理</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人</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p>
    <w:p w:rsidR="00672BFE" w:rsidRPr="00672BFE" w:rsidRDefault="00672BFE" w:rsidP="00672BFE">
      <w:pPr>
        <w:overflowPunct w:val="0"/>
        <w:textAlignment w:val="baseline"/>
        <w:rPr>
          <w:rFonts w:asciiTheme="minorEastAsia" w:hAnsiTheme="minorEastAsia" w:cs="メイリオ"/>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氏　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印</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right"/>
        <w:textAlignment w:val="baseline"/>
        <w:rPr>
          <w:rFonts w:asciiTheme="minorEastAsia" w:hAnsiTheme="minorEastAsia" w:cs="Times New Roman"/>
          <w:color w:val="000000"/>
          <w:kern w:val="0"/>
          <w:sz w:val="22"/>
        </w:rPr>
      </w:pPr>
      <w:r w:rsidRPr="00672BFE">
        <w:rPr>
          <w:rFonts w:asciiTheme="minorEastAsia" w:hAnsiTheme="minorEastAsia" w:cs="Times New Roman" w:hint="eastAsia"/>
          <w:color w:val="000000"/>
          <w:kern w:val="0"/>
          <w:sz w:val="22"/>
        </w:rPr>
        <w:t>（入札書Ｂ－３）</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入　　札　　書</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１　件　　名　　</w:t>
      </w:r>
      <w:r w:rsidRPr="00672BFE">
        <w:rPr>
          <w:rFonts w:asciiTheme="minorEastAsia" w:hAnsiTheme="minorEastAsia" w:cs="Times New Roman" w:hint="eastAsia"/>
          <w:color w:val="000000"/>
          <w:kern w:val="0"/>
          <w:sz w:val="22"/>
        </w:rPr>
        <w:t>国立研究開発法人</w:t>
      </w:r>
      <w:r w:rsidRPr="00672BFE">
        <w:rPr>
          <w:rFonts w:asciiTheme="minorEastAsia" w:hAnsiTheme="minorEastAsia" w:cs="メイリオ" w:hint="eastAsia"/>
          <w:color w:val="000000"/>
          <w:kern w:val="0"/>
          <w:sz w:val="22"/>
        </w:rPr>
        <w:t>国立循環器病研究センター藤白台跡地売払</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２</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入札金額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hint="eastAsia"/>
          <w:color w:val="000000"/>
          <w:kern w:val="0"/>
          <w:sz w:val="22"/>
          <w:u w:val="single" w:color="000000"/>
        </w:rPr>
        <w:t>￥　　　　　　　　　　　　　　　（税抜）</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ind w:left="440" w:hanging="44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入札説明書等の関係書類を全て熟知、承諾のうえ、上記の物件を購入するものとして、頭書の金額によって入札いたします。</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平成　　年　　月　　日</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w:t>
      </w:r>
      <w:r w:rsidRPr="00672BFE">
        <w:rPr>
          <w:rFonts w:asciiTheme="minorEastAsia" w:hAnsiTheme="minorEastAsia" w:cs="Times New Roman" w:hint="eastAsia"/>
          <w:color w:val="000000"/>
          <w:kern w:val="0"/>
          <w:sz w:val="22"/>
        </w:rPr>
        <w:t>国立研究開発法人</w:t>
      </w:r>
    </w:p>
    <w:p w:rsidR="00672BFE" w:rsidRPr="00672BFE" w:rsidRDefault="00672BFE" w:rsidP="00672BFE">
      <w:pPr>
        <w:overflowPunct w:val="0"/>
        <w:ind w:firstLineChars="200" w:firstLine="432"/>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国立循環器病研究センター</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理事長</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小　川　　久　雄</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殿</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入　札　者</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住　所</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氏　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印</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復</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代</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理</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人</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氏　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印</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spacing w:line="306" w:lineRule="exact"/>
        <w:textAlignment w:val="baseline"/>
        <w:rPr>
          <w:rFonts w:asciiTheme="minorEastAsia" w:hAnsiTheme="minorEastAsia" w:cs="Times New Roman"/>
          <w:color w:val="000000"/>
          <w:kern w:val="0"/>
          <w:sz w:val="22"/>
        </w:rPr>
      </w:pPr>
    </w:p>
    <w:p w:rsidR="00672BFE" w:rsidRPr="00672BFE" w:rsidRDefault="00672BFE" w:rsidP="00672BFE">
      <w:pPr>
        <w:overflowPunct w:val="0"/>
        <w:spacing w:line="306" w:lineRule="exact"/>
        <w:textAlignment w:val="baseline"/>
        <w:rPr>
          <w:rFonts w:asciiTheme="minorEastAsia" w:hAnsiTheme="minorEastAsia" w:cs="Times New Roman"/>
          <w:color w:val="000000"/>
          <w:kern w:val="0"/>
          <w:sz w:val="22"/>
        </w:rPr>
      </w:pPr>
    </w:p>
    <w:p w:rsidR="00672BFE" w:rsidRPr="00672BFE" w:rsidRDefault="00672BFE" w:rsidP="00672BFE">
      <w:pPr>
        <w:overflowPunct w:val="0"/>
        <w:jc w:val="right"/>
        <w:textAlignment w:val="baseline"/>
        <w:rPr>
          <w:rFonts w:asciiTheme="minorEastAsia" w:hAnsiTheme="minorEastAsia" w:cs="Times New Roman"/>
          <w:color w:val="000000"/>
          <w:kern w:val="0"/>
          <w:sz w:val="22"/>
        </w:rPr>
      </w:pPr>
      <w:r w:rsidRPr="00672BFE">
        <w:rPr>
          <w:rFonts w:asciiTheme="minorEastAsia" w:hAnsiTheme="minorEastAsia" w:cs="Times New Roman" w:hint="eastAsia"/>
          <w:color w:val="000000"/>
          <w:kern w:val="0"/>
          <w:sz w:val="22"/>
        </w:rPr>
        <w:t>（入札書Ｃ－３）</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入　　札　　書</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１　件　　名　　</w:t>
      </w:r>
      <w:r w:rsidRPr="00672BFE">
        <w:rPr>
          <w:rFonts w:asciiTheme="minorEastAsia" w:hAnsiTheme="minorEastAsia" w:cs="Times New Roman" w:hint="eastAsia"/>
          <w:color w:val="000000"/>
          <w:kern w:val="0"/>
          <w:sz w:val="22"/>
        </w:rPr>
        <w:t>国立研究開発法人</w:t>
      </w:r>
      <w:r w:rsidRPr="00672BFE">
        <w:rPr>
          <w:rFonts w:asciiTheme="minorEastAsia" w:hAnsiTheme="minorEastAsia" w:cs="メイリオ" w:hint="eastAsia"/>
          <w:color w:val="000000"/>
          <w:kern w:val="0"/>
          <w:sz w:val="22"/>
        </w:rPr>
        <w:t>国立循環器病研究センター青山台跡地売払</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２</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入札金額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hint="eastAsia"/>
          <w:color w:val="000000"/>
          <w:kern w:val="0"/>
          <w:sz w:val="22"/>
          <w:u w:val="single" w:color="000000"/>
        </w:rPr>
        <w:t>￥　　　　　　　　　　　　　　　（税抜）</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ind w:left="440" w:hanging="44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入札説明書等の関係書類を全て熟知、承諾のうえ、上記の物件を購入するものとして、頭書の金額によって入札いたします。</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平成　　年　　月　　日</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w:t>
      </w:r>
      <w:r w:rsidRPr="00672BFE">
        <w:rPr>
          <w:rFonts w:asciiTheme="minorEastAsia" w:hAnsiTheme="minorEastAsia" w:cs="Times New Roman" w:hint="eastAsia"/>
          <w:color w:val="000000"/>
          <w:kern w:val="0"/>
          <w:sz w:val="22"/>
        </w:rPr>
        <w:t>国立研究開発法人</w:t>
      </w:r>
    </w:p>
    <w:p w:rsidR="00672BFE" w:rsidRPr="00672BFE" w:rsidRDefault="00672BFE" w:rsidP="00672BFE">
      <w:pPr>
        <w:overflowPunct w:val="0"/>
        <w:ind w:firstLineChars="200" w:firstLine="432"/>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国立循環器病研究センター</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理事長</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小　川　　久　雄</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殿</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入　札　者</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住　所</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氏　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印</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復</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代</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理</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人</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氏　名</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印</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spacing w:line="306" w:lineRule="exact"/>
        <w:textAlignment w:val="baseline"/>
        <w:rPr>
          <w:rFonts w:asciiTheme="minorEastAsia" w:hAnsiTheme="minorEastAsia" w:cs="Times New Roman"/>
          <w:color w:val="000000"/>
          <w:kern w:val="0"/>
          <w:sz w:val="22"/>
        </w:rPr>
      </w:pPr>
    </w:p>
    <w:p w:rsidR="00672BFE" w:rsidRPr="00672BFE" w:rsidRDefault="00672BFE" w:rsidP="00672BFE">
      <w:pPr>
        <w:overflowPunct w:val="0"/>
        <w:spacing w:line="306" w:lineRule="exact"/>
        <w:textAlignment w:val="baseline"/>
        <w:rPr>
          <w:rFonts w:asciiTheme="minorEastAsia" w:hAnsiTheme="minorEastAsia" w:cs="Times New Roman"/>
          <w:color w:val="000000"/>
          <w:kern w:val="0"/>
          <w:sz w:val="22"/>
        </w:rPr>
      </w:pPr>
    </w:p>
    <w:p w:rsidR="00672BFE" w:rsidRPr="00653B3F" w:rsidRDefault="00672BFE" w:rsidP="00672BFE">
      <w:pPr>
        <w:overflowPunct w:val="0"/>
        <w:spacing w:line="306" w:lineRule="exact"/>
        <w:jc w:val="left"/>
        <w:textAlignment w:val="baseline"/>
        <w:rPr>
          <w:rFonts w:asciiTheme="majorEastAsia" w:eastAsiaTheme="majorEastAsia" w:hAnsiTheme="majorEastAsia" w:cs="メイリオ"/>
          <w:color w:val="000000"/>
          <w:kern w:val="0"/>
          <w:szCs w:val="21"/>
        </w:rPr>
      </w:pPr>
      <w:r w:rsidRPr="00672BFE">
        <w:rPr>
          <w:rFonts w:asciiTheme="minorEastAsia" w:hAnsiTheme="minorEastAsia" w:cs="メイリオ" w:hint="eastAsia"/>
          <w:color w:val="000000"/>
          <w:kern w:val="0"/>
          <w:sz w:val="22"/>
        </w:rPr>
        <w:t>①（本社・本店</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支社・支店・営業所）</w:t>
      </w:r>
      <w:r>
        <w:rPr>
          <w:rFonts w:asciiTheme="minorEastAsia" w:hAnsiTheme="minorEastAsia" w:cs="メイリオ" w:hint="eastAsia"/>
          <w:color w:val="000000"/>
          <w:kern w:val="0"/>
          <w:sz w:val="22"/>
        </w:rPr>
        <w:t xml:space="preserve">　　　　　　　　　　　　　　　　　</w:t>
      </w:r>
      <w:r>
        <w:rPr>
          <w:rFonts w:asciiTheme="majorEastAsia" w:eastAsiaTheme="majorEastAsia" w:hAnsiTheme="majorEastAsia" w:cs="メイリオ" w:hint="eastAsia"/>
          <w:color w:val="000000"/>
          <w:kern w:val="0"/>
          <w:szCs w:val="21"/>
        </w:rPr>
        <w:t>【</w:t>
      </w:r>
      <w:r w:rsidRPr="00653B3F">
        <w:rPr>
          <w:rFonts w:asciiTheme="majorEastAsia" w:eastAsiaTheme="majorEastAsia" w:hAnsiTheme="majorEastAsia" w:cs="メイリオ" w:hint="eastAsia"/>
          <w:color w:val="000000"/>
          <w:kern w:val="0"/>
          <w:szCs w:val="21"/>
        </w:rPr>
        <w:t>別紙</w:t>
      </w:r>
      <w:r w:rsidR="003D3D5B">
        <w:rPr>
          <w:rFonts w:asciiTheme="majorEastAsia" w:eastAsiaTheme="majorEastAsia" w:hAnsiTheme="majorEastAsia" w:cs="メイリオ" w:hint="eastAsia"/>
          <w:color w:val="000000"/>
          <w:kern w:val="0"/>
          <w:szCs w:val="21"/>
        </w:rPr>
        <w:t>２－６</w:t>
      </w:r>
      <w:r>
        <w:rPr>
          <w:rFonts w:asciiTheme="majorEastAsia" w:eastAsiaTheme="majorEastAsia" w:hAnsiTheme="majorEastAsia" w:cs="メイリオ" w:hint="eastAsia"/>
          <w:color w:val="000000"/>
          <w:kern w:val="0"/>
          <w:szCs w:val="21"/>
        </w:rPr>
        <w:t>】</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委　　任　　状</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私は、下記受任者を代理人と定め、平成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年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月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日から平成</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年</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月</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日までの間における</w:t>
      </w:r>
      <w:r w:rsidRPr="00672BFE">
        <w:rPr>
          <w:rFonts w:asciiTheme="minorEastAsia" w:hAnsiTheme="minorEastAsia" w:cs="Times New Roman" w:hint="eastAsia"/>
          <w:color w:val="000000"/>
          <w:kern w:val="0"/>
          <w:sz w:val="22"/>
        </w:rPr>
        <w:t>国立研究開発法人</w:t>
      </w:r>
      <w:r w:rsidRPr="00672BFE">
        <w:rPr>
          <w:rFonts w:asciiTheme="minorEastAsia" w:hAnsiTheme="minorEastAsia" w:cs="メイリオ" w:hint="eastAsia"/>
          <w:color w:val="000000"/>
          <w:kern w:val="0"/>
          <w:sz w:val="22"/>
        </w:rPr>
        <w:t>国立循環器病研究センターとの下記事項に関する権限を委任します。</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記</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１．委任事項　　①見積り、入札及び契約の締結に関すること</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（契約の変更、解除に関することを含む）</w:t>
      </w:r>
    </w:p>
    <w:p w:rsidR="00672BFE" w:rsidRPr="00672BFE" w:rsidRDefault="003F495F" w:rsidP="00672BFE">
      <w:pPr>
        <w:overflowPunct w:val="0"/>
        <w:textAlignment w:val="baseline"/>
        <w:rPr>
          <w:rFonts w:asciiTheme="minorEastAsia" w:hAnsiTheme="minorEastAsia" w:cs="Times New Roman"/>
          <w:color w:val="000000"/>
          <w:kern w:val="0"/>
          <w:sz w:val="22"/>
        </w:rPr>
      </w:pPr>
      <w:r>
        <w:rPr>
          <w:rFonts w:asciiTheme="minorEastAsia" w:hAnsiTheme="minorEastAsia" w:cs="メイリオ" w:hint="eastAsia"/>
          <w:color w:val="000000"/>
          <w:kern w:val="0"/>
          <w:sz w:val="22"/>
        </w:rPr>
        <w:t xml:space="preserve">　　　　　　　　　②契約物件</w:t>
      </w:r>
      <w:r w:rsidR="00672BFE" w:rsidRPr="00672BFE">
        <w:rPr>
          <w:rFonts w:asciiTheme="minorEastAsia" w:hAnsiTheme="minorEastAsia" w:cs="メイリオ" w:hint="eastAsia"/>
          <w:color w:val="000000"/>
          <w:kern w:val="0"/>
          <w:sz w:val="22"/>
        </w:rPr>
        <w:t>の</w:t>
      </w:r>
      <w:r>
        <w:rPr>
          <w:rFonts w:asciiTheme="minorEastAsia" w:hAnsiTheme="minorEastAsia" w:cs="メイリオ" w:hint="eastAsia"/>
          <w:color w:val="000000"/>
          <w:kern w:val="0"/>
          <w:sz w:val="22"/>
        </w:rPr>
        <w:t>引渡し</w:t>
      </w:r>
      <w:r w:rsidR="00672BFE" w:rsidRPr="00672BFE">
        <w:rPr>
          <w:rFonts w:asciiTheme="minorEastAsia" w:hAnsiTheme="minorEastAsia" w:cs="メイリオ" w:hint="eastAsia"/>
          <w:color w:val="000000"/>
          <w:kern w:val="0"/>
          <w:sz w:val="22"/>
        </w:rPr>
        <w:t>に関すること</w:t>
      </w:r>
    </w:p>
    <w:p w:rsidR="00672BFE" w:rsidRPr="00672BFE" w:rsidRDefault="003F495F" w:rsidP="00672BFE">
      <w:pPr>
        <w:overflowPunct w:val="0"/>
        <w:textAlignment w:val="baseline"/>
        <w:rPr>
          <w:rFonts w:asciiTheme="minorEastAsia" w:hAnsiTheme="minorEastAsia" w:cs="Times New Roman"/>
          <w:color w:val="000000"/>
          <w:kern w:val="0"/>
          <w:sz w:val="22"/>
        </w:rPr>
      </w:pPr>
      <w:r>
        <w:rPr>
          <w:rFonts w:asciiTheme="minorEastAsia" w:hAnsiTheme="minorEastAsia" w:cs="メイリオ" w:hint="eastAsia"/>
          <w:color w:val="000000"/>
          <w:kern w:val="0"/>
          <w:sz w:val="22"/>
        </w:rPr>
        <w:t xml:space="preserve">　　　　　　　　　③契約代金の支払い</w:t>
      </w:r>
      <w:r w:rsidR="00672BFE" w:rsidRPr="00672BFE">
        <w:rPr>
          <w:rFonts w:asciiTheme="minorEastAsia" w:hAnsiTheme="minorEastAsia" w:cs="メイリオ" w:hint="eastAsia"/>
          <w:color w:val="000000"/>
          <w:kern w:val="0"/>
          <w:sz w:val="22"/>
        </w:rPr>
        <w:t>に関すること</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④復代理人を選任すること</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２．代</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理</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人</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３．代理人使用印鑑</w:t>
      </w:r>
    </w:p>
    <w:tbl>
      <w:tblPr>
        <w:tblW w:w="0" w:type="auto"/>
        <w:tblInd w:w="2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30"/>
      </w:tblGrid>
      <w:tr w:rsidR="00672BFE" w:rsidRPr="00672BFE" w:rsidTr="00672BFE">
        <w:tc>
          <w:tcPr>
            <w:tcW w:w="1430" w:type="dxa"/>
            <w:tcBorders>
              <w:top w:val="dashed" w:sz="4" w:space="0" w:color="000000"/>
              <w:left w:val="dashed" w:sz="4" w:space="0" w:color="000000"/>
              <w:bottom w:val="dashed" w:sz="4" w:space="0" w:color="000000"/>
              <w:right w:val="dashed" w:sz="4" w:space="0" w:color="000000"/>
            </w:tcBorders>
          </w:tcPr>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tc>
      </w:tr>
    </w:tbl>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平成　　年　　月　　日</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w:t>
      </w:r>
      <w:r w:rsidRPr="00672BFE">
        <w:rPr>
          <w:rFonts w:asciiTheme="minorEastAsia" w:hAnsiTheme="minorEastAsia" w:cs="Times New Roman" w:hint="eastAsia"/>
          <w:color w:val="000000"/>
          <w:kern w:val="0"/>
          <w:sz w:val="22"/>
        </w:rPr>
        <w:t>国立研究開発法人</w:t>
      </w:r>
    </w:p>
    <w:p w:rsidR="00672BFE" w:rsidRPr="00672BFE" w:rsidRDefault="00672BFE" w:rsidP="00672BFE">
      <w:pPr>
        <w:overflowPunct w:val="0"/>
        <w:ind w:firstLineChars="200" w:firstLine="432"/>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国立循環器病研究センター</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理事長</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小　川　　久　雄</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殿</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住　所</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氏　名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印</w:t>
      </w:r>
    </w:p>
    <w:p w:rsidR="00672BFE" w:rsidRPr="00672BFE" w:rsidRDefault="00672BFE" w:rsidP="00672BFE">
      <w:pPr>
        <w:overflowPunct w:val="0"/>
        <w:textAlignment w:val="baseline"/>
        <w:rPr>
          <w:rFonts w:asciiTheme="minorEastAsia" w:hAnsiTheme="minorEastAsia" w:cs="メイリオ"/>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②－１（本社・本店</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出席者）</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委　　任　　状</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私は、次の者を代理人と定め、下記委任事項の一切の権限を委任します。</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記</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3F495F" w:rsidP="00672BFE">
      <w:pPr>
        <w:overflowPunct w:val="0"/>
        <w:textAlignment w:val="baseline"/>
        <w:rPr>
          <w:rFonts w:asciiTheme="minorEastAsia" w:hAnsiTheme="minorEastAsia" w:cs="メイリオ"/>
          <w:color w:val="000000"/>
          <w:kern w:val="0"/>
          <w:sz w:val="22"/>
        </w:rPr>
      </w:pPr>
      <w:r>
        <w:rPr>
          <w:rFonts w:asciiTheme="minorEastAsia" w:hAnsiTheme="minorEastAsia" w:cs="メイリオ" w:hint="eastAsia"/>
          <w:color w:val="000000"/>
          <w:kern w:val="0"/>
          <w:sz w:val="22"/>
        </w:rPr>
        <w:t xml:space="preserve">　１．委任事項　　　平成３０年１月１１</w:t>
      </w:r>
      <w:r w:rsidR="00672BFE" w:rsidRPr="00672BFE">
        <w:rPr>
          <w:rFonts w:asciiTheme="minorEastAsia" w:hAnsiTheme="minorEastAsia" w:cs="メイリオ" w:hint="eastAsia"/>
          <w:color w:val="000000"/>
          <w:kern w:val="0"/>
          <w:sz w:val="22"/>
        </w:rPr>
        <w:t>日開札の</w:t>
      </w:r>
      <w:r w:rsidR="00672BFE" w:rsidRPr="00672BFE">
        <w:rPr>
          <w:rFonts w:asciiTheme="minorEastAsia" w:hAnsiTheme="minorEastAsia" w:cs="Times New Roman" w:hint="eastAsia"/>
          <w:color w:val="000000"/>
          <w:kern w:val="0"/>
          <w:sz w:val="22"/>
        </w:rPr>
        <w:t>国立研究開発法人</w:t>
      </w:r>
      <w:r w:rsidR="00672BFE" w:rsidRPr="00672BFE">
        <w:rPr>
          <w:rFonts w:asciiTheme="minorEastAsia" w:hAnsiTheme="minorEastAsia" w:cs="メイリオ" w:hint="eastAsia"/>
          <w:color w:val="000000"/>
          <w:kern w:val="0"/>
          <w:sz w:val="22"/>
        </w:rPr>
        <w:t>国立循環器病研究セン</w:t>
      </w:r>
    </w:p>
    <w:p w:rsidR="00672BFE" w:rsidRPr="00672BFE" w:rsidRDefault="00672BFE" w:rsidP="00672BFE">
      <w:pPr>
        <w:overflowPunct w:val="0"/>
        <w:ind w:firstLineChars="1000" w:firstLine="2161"/>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ター藤白台・青山台跡地売払一般競争入札に関する一切の件</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２．代</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理</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人</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３．代理人使用印鑑</w:t>
      </w:r>
    </w:p>
    <w:tbl>
      <w:tblPr>
        <w:tblW w:w="0" w:type="auto"/>
        <w:tblInd w:w="2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30"/>
      </w:tblGrid>
      <w:tr w:rsidR="00672BFE" w:rsidRPr="00672BFE" w:rsidTr="00672BFE">
        <w:tc>
          <w:tcPr>
            <w:tcW w:w="1430" w:type="dxa"/>
            <w:tcBorders>
              <w:top w:val="dashed" w:sz="4" w:space="0" w:color="000000"/>
              <w:left w:val="dashed" w:sz="4" w:space="0" w:color="000000"/>
              <w:bottom w:val="dashed" w:sz="4" w:space="0" w:color="000000"/>
              <w:right w:val="dashed" w:sz="4" w:space="0" w:color="000000"/>
            </w:tcBorders>
          </w:tcPr>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tc>
      </w:tr>
    </w:tbl>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平成　　年　　月　　日</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w:t>
      </w:r>
      <w:r w:rsidRPr="00672BFE">
        <w:rPr>
          <w:rFonts w:asciiTheme="minorEastAsia" w:hAnsiTheme="minorEastAsia" w:cs="Times New Roman" w:hint="eastAsia"/>
          <w:color w:val="000000"/>
          <w:kern w:val="0"/>
          <w:sz w:val="22"/>
        </w:rPr>
        <w:t>国立研究開発法人</w:t>
      </w:r>
    </w:p>
    <w:p w:rsidR="00672BFE" w:rsidRPr="00672BFE" w:rsidRDefault="00672BFE" w:rsidP="00672BFE">
      <w:pPr>
        <w:overflowPunct w:val="0"/>
        <w:ind w:firstLineChars="200" w:firstLine="432"/>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国立循環器病研究センター</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理事長</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小　川　　久　雄</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殿</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住　所　　</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氏　名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印</w:t>
      </w:r>
    </w:p>
    <w:p w:rsidR="00672BFE" w:rsidRPr="00672BFE" w:rsidRDefault="00672BFE" w:rsidP="00672BFE">
      <w:pPr>
        <w:overflowPunct w:val="0"/>
        <w:textAlignment w:val="baseline"/>
        <w:rPr>
          <w:rFonts w:asciiTheme="minorEastAsia" w:hAnsiTheme="minorEastAsia" w:cs="メイリオ"/>
          <w:color w:val="000000"/>
          <w:kern w:val="0"/>
          <w:sz w:val="22"/>
        </w:rPr>
      </w:pPr>
    </w:p>
    <w:p w:rsidR="00672BFE" w:rsidRPr="00672BFE" w:rsidRDefault="00672BFE" w:rsidP="00672BFE">
      <w:pPr>
        <w:overflowPunct w:val="0"/>
        <w:textAlignment w:val="baseline"/>
        <w:rPr>
          <w:rFonts w:asciiTheme="minorEastAsia" w:hAnsiTheme="minorEastAsia" w:cs="メイリオ"/>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②－２（本社・本店</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出席者）</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委　　任　　状</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私は、次の者を代理人と定め、下記委任事項の一切の権限を委任します。</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記</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3F495F" w:rsidP="00672BFE">
      <w:pPr>
        <w:overflowPunct w:val="0"/>
        <w:textAlignment w:val="baseline"/>
        <w:rPr>
          <w:rFonts w:asciiTheme="minorEastAsia" w:hAnsiTheme="minorEastAsia" w:cs="メイリオ"/>
          <w:color w:val="000000"/>
          <w:kern w:val="0"/>
          <w:sz w:val="22"/>
        </w:rPr>
      </w:pPr>
      <w:r>
        <w:rPr>
          <w:rFonts w:asciiTheme="minorEastAsia" w:hAnsiTheme="minorEastAsia" w:cs="メイリオ" w:hint="eastAsia"/>
          <w:color w:val="000000"/>
          <w:kern w:val="0"/>
          <w:sz w:val="22"/>
        </w:rPr>
        <w:t xml:space="preserve">　１．委任事項　　　平成３０年１月１１</w:t>
      </w:r>
      <w:r w:rsidR="00672BFE" w:rsidRPr="00672BFE">
        <w:rPr>
          <w:rFonts w:asciiTheme="minorEastAsia" w:hAnsiTheme="minorEastAsia" w:cs="メイリオ" w:hint="eastAsia"/>
          <w:color w:val="000000"/>
          <w:kern w:val="0"/>
          <w:sz w:val="22"/>
        </w:rPr>
        <w:t>日開札の</w:t>
      </w:r>
      <w:r w:rsidR="00672BFE" w:rsidRPr="00672BFE">
        <w:rPr>
          <w:rFonts w:asciiTheme="minorEastAsia" w:hAnsiTheme="minorEastAsia" w:cs="Times New Roman" w:hint="eastAsia"/>
          <w:color w:val="000000"/>
          <w:kern w:val="0"/>
          <w:sz w:val="22"/>
        </w:rPr>
        <w:t>国立研究開発法人</w:t>
      </w:r>
      <w:r w:rsidR="00672BFE" w:rsidRPr="00672BFE">
        <w:rPr>
          <w:rFonts w:asciiTheme="minorEastAsia" w:hAnsiTheme="minorEastAsia" w:cs="メイリオ" w:hint="eastAsia"/>
          <w:color w:val="000000"/>
          <w:kern w:val="0"/>
          <w:sz w:val="22"/>
        </w:rPr>
        <w:t>国立循環器病研究セン</w:t>
      </w:r>
    </w:p>
    <w:p w:rsidR="00672BFE" w:rsidRPr="00672BFE" w:rsidRDefault="00672BFE" w:rsidP="00672BFE">
      <w:pPr>
        <w:overflowPunct w:val="0"/>
        <w:ind w:firstLineChars="1000" w:firstLine="2161"/>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ター藤白台跡地売払一般競争入札に関する一切の件</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２．代</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理</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人</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３．代理人使用印鑑</w:t>
      </w:r>
    </w:p>
    <w:tbl>
      <w:tblPr>
        <w:tblW w:w="0" w:type="auto"/>
        <w:tblInd w:w="2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30"/>
      </w:tblGrid>
      <w:tr w:rsidR="00672BFE" w:rsidRPr="00672BFE" w:rsidTr="00672BFE">
        <w:tc>
          <w:tcPr>
            <w:tcW w:w="1430" w:type="dxa"/>
            <w:tcBorders>
              <w:top w:val="dashed" w:sz="4" w:space="0" w:color="000000"/>
              <w:left w:val="dashed" w:sz="4" w:space="0" w:color="000000"/>
              <w:bottom w:val="dashed" w:sz="4" w:space="0" w:color="000000"/>
              <w:right w:val="dashed" w:sz="4" w:space="0" w:color="000000"/>
            </w:tcBorders>
          </w:tcPr>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tc>
      </w:tr>
    </w:tbl>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平成　　年　　月　　日</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w:t>
      </w:r>
      <w:r w:rsidRPr="00672BFE">
        <w:rPr>
          <w:rFonts w:asciiTheme="minorEastAsia" w:hAnsiTheme="minorEastAsia" w:cs="Times New Roman" w:hint="eastAsia"/>
          <w:color w:val="000000"/>
          <w:kern w:val="0"/>
          <w:sz w:val="22"/>
        </w:rPr>
        <w:t>国立研究開発法人</w:t>
      </w:r>
    </w:p>
    <w:p w:rsidR="00672BFE" w:rsidRPr="00672BFE" w:rsidRDefault="00672BFE" w:rsidP="00672BFE">
      <w:pPr>
        <w:overflowPunct w:val="0"/>
        <w:ind w:firstLineChars="200" w:firstLine="432"/>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国立循環器病研究センター</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理事長</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小　川　　久　雄</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殿</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住　所　　</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氏　名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印</w:t>
      </w:r>
    </w:p>
    <w:p w:rsidR="00672BFE" w:rsidRPr="00672BFE" w:rsidRDefault="00672BFE" w:rsidP="00672BFE">
      <w:pPr>
        <w:overflowPunct w:val="0"/>
        <w:textAlignment w:val="baseline"/>
        <w:rPr>
          <w:rFonts w:asciiTheme="minorEastAsia" w:hAnsiTheme="minorEastAsia" w:cs="メイリオ"/>
          <w:color w:val="000000"/>
          <w:kern w:val="0"/>
          <w:sz w:val="22"/>
        </w:rPr>
      </w:pPr>
    </w:p>
    <w:p w:rsidR="00672BFE" w:rsidRPr="00672BFE" w:rsidRDefault="00672BFE" w:rsidP="00672BFE">
      <w:pPr>
        <w:overflowPunct w:val="0"/>
        <w:textAlignment w:val="baseline"/>
        <w:rPr>
          <w:rFonts w:asciiTheme="minorEastAsia" w:hAnsiTheme="minorEastAsia" w:cs="メイリオ"/>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②－３（本社・本店</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出席者）</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委　　任　　状</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私は、次の者を代理人と定め、下記委任事項の一切の権限を委任します。</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記</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3F495F" w:rsidP="00672BFE">
      <w:pPr>
        <w:overflowPunct w:val="0"/>
        <w:textAlignment w:val="baseline"/>
        <w:rPr>
          <w:rFonts w:asciiTheme="minorEastAsia" w:hAnsiTheme="minorEastAsia" w:cs="メイリオ"/>
          <w:color w:val="000000"/>
          <w:kern w:val="0"/>
          <w:sz w:val="22"/>
        </w:rPr>
      </w:pPr>
      <w:r>
        <w:rPr>
          <w:rFonts w:asciiTheme="minorEastAsia" w:hAnsiTheme="minorEastAsia" w:cs="メイリオ" w:hint="eastAsia"/>
          <w:color w:val="000000"/>
          <w:kern w:val="0"/>
          <w:sz w:val="22"/>
        </w:rPr>
        <w:t xml:space="preserve">　１．委任事項　　　平成３０年１月１１</w:t>
      </w:r>
      <w:r w:rsidR="00672BFE" w:rsidRPr="00672BFE">
        <w:rPr>
          <w:rFonts w:asciiTheme="minorEastAsia" w:hAnsiTheme="minorEastAsia" w:cs="メイリオ" w:hint="eastAsia"/>
          <w:color w:val="000000"/>
          <w:kern w:val="0"/>
          <w:sz w:val="22"/>
        </w:rPr>
        <w:t>日開札の</w:t>
      </w:r>
      <w:r w:rsidR="00672BFE" w:rsidRPr="00672BFE">
        <w:rPr>
          <w:rFonts w:asciiTheme="minorEastAsia" w:hAnsiTheme="minorEastAsia" w:cs="Times New Roman" w:hint="eastAsia"/>
          <w:color w:val="000000"/>
          <w:kern w:val="0"/>
          <w:sz w:val="22"/>
        </w:rPr>
        <w:t>国立研究開発法人</w:t>
      </w:r>
      <w:r w:rsidR="00672BFE" w:rsidRPr="00672BFE">
        <w:rPr>
          <w:rFonts w:asciiTheme="minorEastAsia" w:hAnsiTheme="minorEastAsia" w:cs="メイリオ" w:hint="eastAsia"/>
          <w:color w:val="000000"/>
          <w:kern w:val="0"/>
          <w:sz w:val="22"/>
        </w:rPr>
        <w:t>国立循環器病研究セン</w:t>
      </w:r>
    </w:p>
    <w:p w:rsidR="00672BFE" w:rsidRPr="00672BFE" w:rsidRDefault="00672BFE" w:rsidP="00672BFE">
      <w:pPr>
        <w:overflowPunct w:val="0"/>
        <w:ind w:firstLineChars="1000" w:firstLine="2161"/>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ター青山台跡地売払一般競争入札に関する一切の件</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２．代</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理</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人</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３．代理人使用印鑑</w:t>
      </w:r>
    </w:p>
    <w:tbl>
      <w:tblPr>
        <w:tblW w:w="0" w:type="auto"/>
        <w:tblInd w:w="2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30"/>
      </w:tblGrid>
      <w:tr w:rsidR="00672BFE" w:rsidRPr="00672BFE" w:rsidTr="00672BFE">
        <w:tc>
          <w:tcPr>
            <w:tcW w:w="1430" w:type="dxa"/>
            <w:tcBorders>
              <w:top w:val="dashed" w:sz="4" w:space="0" w:color="000000"/>
              <w:left w:val="dashed" w:sz="4" w:space="0" w:color="000000"/>
              <w:bottom w:val="dashed" w:sz="4" w:space="0" w:color="000000"/>
              <w:right w:val="dashed" w:sz="4" w:space="0" w:color="000000"/>
            </w:tcBorders>
          </w:tcPr>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tc>
      </w:tr>
    </w:tbl>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平成　　年　　月　　日</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w:t>
      </w:r>
      <w:r w:rsidRPr="00672BFE">
        <w:rPr>
          <w:rFonts w:asciiTheme="minorEastAsia" w:hAnsiTheme="minorEastAsia" w:cs="Times New Roman" w:hint="eastAsia"/>
          <w:color w:val="000000"/>
          <w:kern w:val="0"/>
          <w:sz w:val="22"/>
        </w:rPr>
        <w:t>国立研究開発法人</w:t>
      </w:r>
    </w:p>
    <w:p w:rsidR="00672BFE" w:rsidRPr="00672BFE" w:rsidRDefault="00672BFE" w:rsidP="00672BFE">
      <w:pPr>
        <w:overflowPunct w:val="0"/>
        <w:ind w:firstLineChars="200" w:firstLine="432"/>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国立循環器病研究センター</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理事長</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小　川　　久　雄</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殿</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住　所　　</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氏　名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印</w:t>
      </w:r>
    </w:p>
    <w:p w:rsidR="00672BFE" w:rsidRPr="00672BFE" w:rsidRDefault="00672BFE" w:rsidP="00672BFE">
      <w:pPr>
        <w:overflowPunct w:val="0"/>
        <w:textAlignment w:val="baseline"/>
        <w:rPr>
          <w:rFonts w:asciiTheme="minorEastAsia" w:hAnsiTheme="minorEastAsia" w:cs="メイリオ"/>
          <w:color w:val="000000"/>
          <w:kern w:val="0"/>
          <w:sz w:val="22"/>
        </w:rPr>
      </w:pPr>
    </w:p>
    <w:p w:rsidR="00672BFE" w:rsidRPr="00672BFE" w:rsidRDefault="00672BFE" w:rsidP="00672BFE">
      <w:pPr>
        <w:overflowPunct w:val="0"/>
        <w:textAlignment w:val="baseline"/>
        <w:rPr>
          <w:rFonts w:asciiTheme="minorEastAsia" w:hAnsiTheme="minorEastAsia" w:cs="メイリオ"/>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③－１（支社・支店・営業所</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出席者）</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委　　任　　状</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私は、次の者を復代理人と定め、下記委任事項の一切の権限を委任します。</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記</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3F495F" w:rsidP="00672BFE">
      <w:pPr>
        <w:overflowPunct w:val="0"/>
        <w:textAlignment w:val="baseline"/>
        <w:rPr>
          <w:rFonts w:asciiTheme="minorEastAsia" w:hAnsiTheme="minorEastAsia" w:cs="メイリオ"/>
          <w:color w:val="000000"/>
          <w:kern w:val="0"/>
          <w:sz w:val="22"/>
        </w:rPr>
      </w:pPr>
      <w:r>
        <w:rPr>
          <w:rFonts w:asciiTheme="minorEastAsia" w:hAnsiTheme="minorEastAsia" w:cs="メイリオ" w:hint="eastAsia"/>
          <w:color w:val="000000"/>
          <w:kern w:val="0"/>
          <w:sz w:val="22"/>
        </w:rPr>
        <w:t xml:space="preserve">　１．委任事項　　　平成３０年１月１１</w:t>
      </w:r>
      <w:r w:rsidR="00672BFE" w:rsidRPr="00672BFE">
        <w:rPr>
          <w:rFonts w:asciiTheme="minorEastAsia" w:hAnsiTheme="minorEastAsia" w:cs="メイリオ" w:hint="eastAsia"/>
          <w:color w:val="000000"/>
          <w:kern w:val="0"/>
          <w:sz w:val="22"/>
        </w:rPr>
        <w:t>日開札の</w:t>
      </w:r>
      <w:r w:rsidR="00672BFE" w:rsidRPr="00672BFE">
        <w:rPr>
          <w:rFonts w:asciiTheme="minorEastAsia" w:hAnsiTheme="minorEastAsia" w:cs="Times New Roman" w:hint="eastAsia"/>
          <w:color w:val="000000"/>
          <w:kern w:val="0"/>
          <w:sz w:val="22"/>
        </w:rPr>
        <w:t>国立研究開発法人</w:t>
      </w:r>
      <w:r w:rsidR="00672BFE" w:rsidRPr="00672BFE">
        <w:rPr>
          <w:rFonts w:asciiTheme="minorEastAsia" w:hAnsiTheme="minorEastAsia" w:cs="メイリオ" w:hint="eastAsia"/>
          <w:color w:val="000000"/>
          <w:kern w:val="0"/>
          <w:sz w:val="22"/>
        </w:rPr>
        <w:t>国立循環器病研究セン</w:t>
      </w:r>
    </w:p>
    <w:p w:rsidR="00672BFE" w:rsidRPr="00672BFE" w:rsidRDefault="00672BFE" w:rsidP="00672BFE">
      <w:pPr>
        <w:overflowPunct w:val="0"/>
        <w:ind w:firstLineChars="1000" w:firstLine="2161"/>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ター藤白台・青山台跡地売払一般競争入札に関する一切の件</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２．復代理人</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３．復代理人使用印鑑</w:t>
      </w:r>
    </w:p>
    <w:tbl>
      <w:tblPr>
        <w:tblW w:w="0" w:type="auto"/>
        <w:tblInd w:w="2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30"/>
      </w:tblGrid>
      <w:tr w:rsidR="00672BFE" w:rsidRPr="00672BFE" w:rsidTr="00672BFE">
        <w:tc>
          <w:tcPr>
            <w:tcW w:w="1430" w:type="dxa"/>
            <w:tcBorders>
              <w:top w:val="dashed" w:sz="4" w:space="0" w:color="000000"/>
              <w:left w:val="dashed" w:sz="4" w:space="0" w:color="000000"/>
              <w:bottom w:val="dashed" w:sz="4" w:space="0" w:color="000000"/>
              <w:right w:val="dashed" w:sz="4" w:space="0" w:color="000000"/>
            </w:tcBorders>
          </w:tcPr>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tc>
      </w:tr>
    </w:tbl>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平成　　年　　月　　日</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w:t>
      </w:r>
      <w:r w:rsidRPr="00672BFE">
        <w:rPr>
          <w:rFonts w:asciiTheme="minorEastAsia" w:hAnsiTheme="minorEastAsia" w:cs="Times New Roman" w:hint="eastAsia"/>
          <w:color w:val="000000"/>
          <w:kern w:val="0"/>
          <w:sz w:val="22"/>
        </w:rPr>
        <w:t>国立研究開発法人</w:t>
      </w:r>
    </w:p>
    <w:p w:rsidR="00672BFE" w:rsidRPr="00672BFE" w:rsidRDefault="00672BFE" w:rsidP="00672BFE">
      <w:pPr>
        <w:overflowPunct w:val="0"/>
        <w:ind w:firstLineChars="200" w:firstLine="432"/>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国立循環器病研究センター</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理事長</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小　川　　久　雄</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殿</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住　所</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メイリオ"/>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氏　名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印</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③－２（支社・支店・営業所</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出席者）</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委　　任　　状</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私は、次の者を復代理人と定め、下記委任事項の一切の権限を委任します。</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記</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3F495F" w:rsidP="00672BFE">
      <w:pPr>
        <w:overflowPunct w:val="0"/>
        <w:textAlignment w:val="baseline"/>
        <w:rPr>
          <w:rFonts w:asciiTheme="minorEastAsia" w:hAnsiTheme="minorEastAsia" w:cs="メイリオ"/>
          <w:color w:val="000000"/>
          <w:kern w:val="0"/>
          <w:sz w:val="22"/>
        </w:rPr>
      </w:pPr>
      <w:r>
        <w:rPr>
          <w:rFonts w:asciiTheme="minorEastAsia" w:hAnsiTheme="minorEastAsia" w:cs="メイリオ" w:hint="eastAsia"/>
          <w:color w:val="000000"/>
          <w:kern w:val="0"/>
          <w:sz w:val="22"/>
        </w:rPr>
        <w:t xml:space="preserve">　１．委任事項　　　平成３０年１月１１</w:t>
      </w:r>
      <w:r w:rsidR="00672BFE" w:rsidRPr="00672BFE">
        <w:rPr>
          <w:rFonts w:asciiTheme="minorEastAsia" w:hAnsiTheme="minorEastAsia" w:cs="メイリオ" w:hint="eastAsia"/>
          <w:color w:val="000000"/>
          <w:kern w:val="0"/>
          <w:sz w:val="22"/>
        </w:rPr>
        <w:t>日開札の</w:t>
      </w:r>
      <w:r w:rsidR="00672BFE" w:rsidRPr="00672BFE">
        <w:rPr>
          <w:rFonts w:asciiTheme="minorEastAsia" w:hAnsiTheme="minorEastAsia" w:cs="Times New Roman" w:hint="eastAsia"/>
          <w:color w:val="000000"/>
          <w:kern w:val="0"/>
          <w:sz w:val="22"/>
        </w:rPr>
        <w:t>国立研究開発法人</w:t>
      </w:r>
      <w:r w:rsidR="00672BFE" w:rsidRPr="00672BFE">
        <w:rPr>
          <w:rFonts w:asciiTheme="minorEastAsia" w:hAnsiTheme="minorEastAsia" w:cs="メイリオ" w:hint="eastAsia"/>
          <w:color w:val="000000"/>
          <w:kern w:val="0"/>
          <w:sz w:val="22"/>
        </w:rPr>
        <w:t>国立循環器病研究セン</w:t>
      </w:r>
    </w:p>
    <w:p w:rsidR="00672BFE" w:rsidRPr="00672BFE" w:rsidRDefault="00672BFE" w:rsidP="00672BFE">
      <w:pPr>
        <w:overflowPunct w:val="0"/>
        <w:ind w:firstLineChars="1000" w:firstLine="2161"/>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ター藤白台跡地売払一般競争入札に関する一切の件</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２．復代理人</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３．復代理人使用印鑑</w:t>
      </w:r>
    </w:p>
    <w:tbl>
      <w:tblPr>
        <w:tblW w:w="0" w:type="auto"/>
        <w:tblInd w:w="2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30"/>
      </w:tblGrid>
      <w:tr w:rsidR="00672BFE" w:rsidRPr="00672BFE" w:rsidTr="00672BFE">
        <w:tc>
          <w:tcPr>
            <w:tcW w:w="1430" w:type="dxa"/>
            <w:tcBorders>
              <w:top w:val="dashed" w:sz="4" w:space="0" w:color="000000"/>
              <w:left w:val="dashed" w:sz="4" w:space="0" w:color="000000"/>
              <w:bottom w:val="dashed" w:sz="4" w:space="0" w:color="000000"/>
              <w:right w:val="dashed" w:sz="4" w:space="0" w:color="000000"/>
            </w:tcBorders>
          </w:tcPr>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tc>
      </w:tr>
    </w:tbl>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平成　　年　　月　　日</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w:t>
      </w:r>
      <w:r w:rsidRPr="00672BFE">
        <w:rPr>
          <w:rFonts w:asciiTheme="minorEastAsia" w:hAnsiTheme="minorEastAsia" w:cs="Times New Roman" w:hint="eastAsia"/>
          <w:color w:val="000000"/>
          <w:kern w:val="0"/>
          <w:sz w:val="22"/>
        </w:rPr>
        <w:t>国立研究開発法人</w:t>
      </w:r>
    </w:p>
    <w:p w:rsidR="00672BFE" w:rsidRPr="00672BFE" w:rsidRDefault="00672BFE" w:rsidP="00672BFE">
      <w:pPr>
        <w:overflowPunct w:val="0"/>
        <w:ind w:firstLineChars="200" w:firstLine="432"/>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国立循環器病研究センター</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理事長</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小　川　　久　雄</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殿</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住　所</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メイリオ"/>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氏　名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印</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③－３（支社・支店・営業所</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出席者）</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委　　任　　状</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私は、次の者を復代理人と定め、下記委任事項の一切の権限を委任します。</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jc w:val="center"/>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記</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3F495F" w:rsidP="00672BFE">
      <w:pPr>
        <w:overflowPunct w:val="0"/>
        <w:textAlignment w:val="baseline"/>
        <w:rPr>
          <w:rFonts w:asciiTheme="minorEastAsia" w:hAnsiTheme="minorEastAsia" w:cs="メイリオ"/>
          <w:color w:val="000000"/>
          <w:kern w:val="0"/>
          <w:sz w:val="22"/>
        </w:rPr>
      </w:pPr>
      <w:r>
        <w:rPr>
          <w:rFonts w:asciiTheme="minorEastAsia" w:hAnsiTheme="minorEastAsia" w:cs="メイリオ" w:hint="eastAsia"/>
          <w:color w:val="000000"/>
          <w:kern w:val="0"/>
          <w:sz w:val="22"/>
        </w:rPr>
        <w:t xml:space="preserve">　１．委任事項　　　平成３０年１月１１</w:t>
      </w:r>
      <w:r w:rsidR="00672BFE" w:rsidRPr="00672BFE">
        <w:rPr>
          <w:rFonts w:asciiTheme="minorEastAsia" w:hAnsiTheme="minorEastAsia" w:cs="メイリオ" w:hint="eastAsia"/>
          <w:color w:val="000000"/>
          <w:kern w:val="0"/>
          <w:sz w:val="22"/>
        </w:rPr>
        <w:t>日開札の</w:t>
      </w:r>
      <w:r w:rsidR="00672BFE" w:rsidRPr="00672BFE">
        <w:rPr>
          <w:rFonts w:asciiTheme="minorEastAsia" w:hAnsiTheme="minorEastAsia" w:cs="Times New Roman" w:hint="eastAsia"/>
          <w:color w:val="000000"/>
          <w:kern w:val="0"/>
          <w:sz w:val="22"/>
        </w:rPr>
        <w:t>国立研究開発法人</w:t>
      </w:r>
      <w:r w:rsidR="00672BFE" w:rsidRPr="00672BFE">
        <w:rPr>
          <w:rFonts w:asciiTheme="minorEastAsia" w:hAnsiTheme="minorEastAsia" w:cs="メイリオ" w:hint="eastAsia"/>
          <w:color w:val="000000"/>
          <w:kern w:val="0"/>
          <w:sz w:val="22"/>
        </w:rPr>
        <w:t>国立循環器病研究セン</w:t>
      </w:r>
    </w:p>
    <w:p w:rsidR="00672BFE" w:rsidRPr="00672BFE" w:rsidRDefault="00672BFE" w:rsidP="00672BFE">
      <w:pPr>
        <w:overflowPunct w:val="0"/>
        <w:ind w:firstLineChars="1000" w:firstLine="2161"/>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ター青山台跡地売払一般競争入札に関する一切の件</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２．復代理人</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３．復代理人使用印鑑</w:t>
      </w:r>
    </w:p>
    <w:tbl>
      <w:tblPr>
        <w:tblW w:w="0" w:type="auto"/>
        <w:tblInd w:w="2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30"/>
      </w:tblGrid>
      <w:tr w:rsidR="00672BFE" w:rsidRPr="00672BFE" w:rsidTr="00672BFE">
        <w:tc>
          <w:tcPr>
            <w:tcW w:w="1430" w:type="dxa"/>
            <w:tcBorders>
              <w:top w:val="dashed" w:sz="4" w:space="0" w:color="000000"/>
              <w:left w:val="dashed" w:sz="4" w:space="0" w:color="000000"/>
              <w:bottom w:val="dashed" w:sz="4" w:space="0" w:color="000000"/>
              <w:right w:val="dashed" w:sz="4" w:space="0" w:color="000000"/>
            </w:tcBorders>
          </w:tcPr>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p w:rsidR="00672BFE" w:rsidRPr="00672BFE" w:rsidRDefault="00672BFE" w:rsidP="00672BFE">
            <w:pPr>
              <w:suppressAutoHyphens/>
              <w:kinsoku w:val="0"/>
              <w:wordWrap w:val="0"/>
              <w:overflowPunct w:val="0"/>
              <w:autoSpaceDE w:val="0"/>
              <w:autoSpaceDN w:val="0"/>
              <w:adjustRightInd w:val="0"/>
              <w:spacing w:line="268" w:lineRule="atLeast"/>
              <w:jc w:val="left"/>
              <w:textAlignment w:val="baseline"/>
              <w:rPr>
                <w:rFonts w:asciiTheme="minorEastAsia" w:hAnsiTheme="minorEastAsia" w:cs="Times New Roman"/>
                <w:color w:val="000000"/>
                <w:kern w:val="0"/>
                <w:sz w:val="22"/>
              </w:rPr>
            </w:pPr>
          </w:p>
        </w:tc>
      </w:tr>
    </w:tbl>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平成　　年　　月　　日</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w:t>
      </w:r>
      <w:r w:rsidRPr="00672BFE">
        <w:rPr>
          <w:rFonts w:asciiTheme="minorEastAsia" w:hAnsiTheme="minorEastAsia" w:cs="Times New Roman" w:hint="eastAsia"/>
          <w:color w:val="000000"/>
          <w:kern w:val="0"/>
          <w:sz w:val="22"/>
        </w:rPr>
        <w:t>国立研究開発法人</w:t>
      </w:r>
    </w:p>
    <w:p w:rsidR="00672BFE" w:rsidRPr="00672BFE" w:rsidRDefault="00672BFE" w:rsidP="00672BFE">
      <w:pPr>
        <w:overflowPunct w:val="0"/>
        <w:ind w:firstLineChars="200" w:firstLine="432"/>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国立循環器病研究センター</w:t>
      </w: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hint="eastAsia"/>
          <w:color w:val="000000"/>
          <w:kern w:val="0"/>
          <w:sz w:val="22"/>
        </w:rPr>
        <w:t xml:space="preserve">　　　理事長</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小　川　　久　雄</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　殿</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Times New Roman"/>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住　所</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672BFE" w:rsidRPr="00672BFE" w:rsidRDefault="00672BFE" w:rsidP="00672BFE">
      <w:pPr>
        <w:overflowPunct w:val="0"/>
        <w:textAlignment w:val="baseline"/>
        <w:rPr>
          <w:rFonts w:asciiTheme="minorEastAsia" w:hAnsiTheme="minorEastAsia" w:cs="メイリオ"/>
          <w:color w:val="000000"/>
          <w:kern w:val="0"/>
          <w:sz w:val="22"/>
        </w:rPr>
      </w:pP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 xml:space="preserve">氏　名　　　</w:t>
      </w:r>
      <w:r w:rsidRPr="00672BFE">
        <w:rPr>
          <w:rFonts w:asciiTheme="minorEastAsia" w:hAnsiTheme="minorEastAsia" w:cs="メイリオ"/>
          <w:color w:val="000000"/>
          <w:kern w:val="0"/>
          <w:sz w:val="22"/>
        </w:rPr>
        <w:t xml:space="preserve">                          </w:t>
      </w:r>
      <w:r w:rsidRPr="00672BFE">
        <w:rPr>
          <w:rFonts w:asciiTheme="minorEastAsia" w:hAnsiTheme="minorEastAsia" w:cs="メイリオ" w:hint="eastAsia"/>
          <w:color w:val="000000"/>
          <w:kern w:val="0"/>
          <w:sz w:val="22"/>
        </w:rPr>
        <w:t>印</w:t>
      </w:r>
    </w:p>
    <w:p w:rsidR="00672BFE" w:rsidRPr="00672BFE" w:rsidRDefault="00672BFE" w:rsidP="00672BFE">
      <w:pPr>
        <w:overflowPunct w:val="0"/>
        <w:textAlignment w:val="baseline"/>
        <w:rPr>
          <w:rFonts w:asciiTheme="minorEastAsia" w:hAnsiTheme="minorEastAsia" w:cs="Times New Roman"/>
          <w:color w:val="000000"/>
          <w:kern w:val="0"/>
          <w:sz w:val="22"/>
        </w:rPr>
      </w:pPr>
    </w:p>
    <w:p w:rsidR="00EF3263" w:rsidRPr="00672BFE" w:rsidRDefault="00EF3263" w:rsidP="00B16BCA">
      <w:pPr>
        <w:overflowPunct w:val="0"/>
        <w:spacing w:line="306" w:lineRule="exact"/>
        <w:textAlignment w:val="baseline"/>
        <w:rPr>
          <w:rFonts w:asciiTheme="minorEastAsia" w:hAnsiTheme="minorEastAsia" w:cs="Times New Roman"/>
          <w:color w:val="000000"/>
          <w:kern w:val="0"/>
          <w:sz w:val="22"/>
        </w:rPr>
      </w:pPr>
    </w:p>
    <w:sectPr w:rsidR="00EF3263" w:rsidRPr="00672BFE" w:rsidSect="00B12E4E">
      <w:pgSz w:w="11906" w:h="16838" w:code="9"/>
      <w:pgMar w:top="1418" w:right="1418" w:bottom="1418" w:left="1418" w:header="851" w:footer="992" w:gutter="0"/>
      <w:cols w:space="425"/>
      <w:docGrid w:type="linesAndChars" w:linePitch="350" w:charSpace="-7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FAD" w:rsidRDefault="00E65FAD" w:rsidP="005F47D6">
      <w:r>
        <w:separator/>
      </w:r>
    </w:p>
  </w:endnote>
  <w:endnote w:type="continuationSeparator" w:id="0">
    <w:p w:rsidR="00E65FAD" w:rsidRDefault="00E65FAD" w:rsidP="005F47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FAD" w:rsidRDefault="00E65FAD" w:rsidP="005F47D6">
      <w:r>
        <w:separator/>
      </w:r>
    </w:p>
  </w:footnote>
  <w:footnote w:type="continuationSeparator" w:id="0">
    <w:p w:rsidR="00E65FAD" w:rsidRDefault="00E65FAD" w:rsidP="005F47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2E4E"/>
    <w:rsid w:val="00015DB0"/>
    <w:rsid w:val="001B677B"/>
    <w:rsid w:val="002116F6"/>
    <w:rsid w:val="00243F8D"/>
    <w:rsid w:val="00263371"/>
    <w:rsid w:val="003A7667"/>
    <w:rsid w:val="003D3D5B"/>
    <w:rsid w:val="003E0509"/>
    <w:rsid w:val="003F495F"/>
    <w:rsid w:val="004A0E79"/>
    <w:rsid w:val="004B5328"/>
    <w:rsid w:val="004D5644"/>
    <w:rsid w:val="005E2D0A"/>
    <w:rsid w:val="005F47D6"/>
    <w:rsid w:val="006149E0"/>
    <w:rsid w:val="00653B3F"/>
    <w:rsid w:val="00672BFE"/>
    <w:rsid w:val="00673911"/>
    <w:rsid w:val="00706756"/>
    <w:rsid w:val="00722DD8"/>
    <w:rsid w:val="007321BA"/>
    <w:rsid w:val="00761530"/>
    <w:rsid w:val="00825302"/>
    <w:rsid w:val="008B3B36"/>
    <w:rsid w:val="0096384C"/>
    <w:rsid w:val="00966B9B"/>
    <w:rsid w:val="009A349E"/>
    <w:rsid w:val="009D39E3"/>
    <w:rsid w:val="00A37282"/>
    <w:rsid w:val="00B12E4E"/>
    <w:rsid w:val="00B16BCA"/>
    <w:rsid w:val="00B24BE2"/>
    <w:rsid w:val="00CA3A22"/>
    <w:rsid w:val="00CD4F63"/>
    <w:rsid w:val="00CE0FDD"/>
    <w:rsid w:val="00E65FAD"/>
    <w:rsid w:val="00EF3263"/>
    <w:rsid w:val="00FA0940"/>
    <w:rsid w:val="00FB495C"/>
    <w:rsid w:val="00FC15A3"/>
    <w:rsid w:val="00FC74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7D6"/>
    <w:pPr>
      <w:tabs>
        <w:tab w:val="center" w:pos="4252"/>
        <w:tab w:val="right" w:pos="8504"/>
      </w:tabs>
      <w:snapToGrid w:val="0"/>
    </w:pPr>
  </w:style>
  <w:style w:type="character" w:customStyle="1" w:styleId="a4">
    <w:name w:val="ヘッダー (文字)"/>
    <w:basedOn w:val="a0"/>
    <w:link w:val="a3"/>
    <w:uiPriority w:val="99"/>
    <w:semiHidden/>
    <w:rsid w:val="005F47D6"/>
  </w:style>
  <w:style w:type="paragraph" w:styleId="a5">
    <w:name w:val="footer"/>
    <w:basedOn w:val="a"/>
    <w:link w:val="a6"/>
    <w:uiPriority w:val="99"/>
    <w:semiHidden/>
    <w:unhideWhenUsed/>
    <w:rsid w:val="005F47D6"/>
    <w:pPr>
      <w:tabs>
        <w:tab w:val="center" w:pos="4252"/>
        <w:tab w:val="right" w:pos="8504"/>
      </w:tabs>
      <w:snapToGrid w:val="0"/>
    </w:pPr>
  </w:style>
  <w:style w:type="character" w:customStyle="1" w:styleId="a6">
    <w:name w:val="フッター (文字)"/>
    <w:basedOn w:val="a0"/>
    <w:link w:val="a5"/>
    <w:uiPriority w:val="99"/>
    <w:semiHidden/>
    <w:rsid w:val="005F47D6"/>
  </w:style>
  <w:style w:type="paragraph" w:styleId="3">
    <w:name w:val="Body Text Indent 3"/>
    <w:basedOn w:val="a"/>
    <w:link w:val="30"/>
    <w:semiHidden/>
    <w:rsid w:val="005E2D0A"/>
    <w:pPr>
      <w:adjustRightInd w:val="0"/>
      <w:spacing w:line="360" w:lineRule="atLeast"/>
      <w:ind w:left="199"/>
      <w:textAlignment w:val="baseline"/>
    </w:pPr>
    <w:rPr>
      <w:rFonts w:ascii="ＭＳ 明朝" w:eastAsia="ＭＳ 明朝" w:hAnsi="ＭＳ 明朝" w:cs="Times New Roman"/>
      <w:kern w:val="0"/>
      <w:szCs w:val="20"/>
    </w:rPr>
  </w:style>
  <w:style w:type="character" w:customStyle="1" w:styleId="30">
    <w:name w:val="本文インデント 3 (文字)"/>
    <w:basedOn w:val="a0"/>
    <w:link w:val="3"/>
    <w:semiHidden/>
    <w:rsid w:val="005E2D0A"/>
    <w:rPr>
      <w:rFonts w:ascii="ＭＳ 明朝" w:eastAsia="ＭＳ 明朝" w:hAnsi="ＭＳ 明朝" w:cs="Times New Roman"/>
      <w:kern w:val="0"/>
      <w:szCs w:val="20"/>
    </w:rPr>
  </w:style>
  <w:style w:type="paragraph" w:styleId="a7">
    <w:name w:val="Closing"/>
    <w:basedOn w:val="a"/>
    <w:link w:val="a8"/>
    <w:semiHidden/>
    <w:rsid w:val="005E2D0A"/>
    <w:pPr>
      <w:adjustRightInd w:val="0"/>
      <w:spacing w:line="360" w:lineRule="atLeast"/>
      <w:jc w:val="right"/>
      <w:textAlignment w:val="baseline"/>
    </w:pPr>
    <w:rPr>
      <w:rFonts w:ascii="?l?r ??fc" w:eastAsia="ＭＳ 明朝" w:hAnsi="Times New Roman" w:cs="Times New Roman"/>
      <w:kern w:val="0"/>
      <w:szCs w:val="20"/>
    </w:rPr>
  </w:style>
  <w:style w:type="character" w:customStyle="1" w:styleId="a8">
    <w:name w:val="結語 (文字)"/>
    <w:basedOn w:val="a0"/>
    <w:link w:val="a7"/>
    <w:semiHidden/>
    <w:rsid w:val="005E2D0A"/>
    <w:rPr>
      <w:rFonts w:ascii="?l?r ??fc" w:eastAsia="ＭＳ 明朝" w:hAnsi="Times New Roman" w:cs="Times New Roman"/>
      <w:kern w:val="0"/>
      <w:szCs w:val="20"/>
    </w:rPr>
  </w:style>
  <w:style w:type="paragraph" w:styleId="a9">
    <w:name w:val="Balloon Text"/>
    <w:basedOn w:val="a"/>
    <w:link w:val="aa"/>
    <w:uiPriority w:val="99"/>
    <w:semiHidden/>
    <w:unhideWhenUsed/>
    <w:rsid w:val="002116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16F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1684</Words>
  <Characters>9601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nakamori.yukio.im</dc:creator>
  <cp:lastModifiedBy>fukuhara.yuichi.qc</cp:lastModifiedBy>
  <cp:revision>4</cp:revision>
  <cp:lastPrinted>2017-08-29T02:42:00Z</cp:lastPrinted>
  <dcterms:created xsi:type="dcterms:W3CDTF">2017-10-03T00:57:00Z</dcterms:created>
  <dcterms:modified xsi:type="dcterms:W3CDTF">2017-10-03T01:18:00Z</dcterms:modified>
</cp:coreProperties>
</file>